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72016" w14:textId="77777777" w:rsidR="00D2223A" w:rsidRDefault="00D2223A" w:rsidP="00D2223A">
      <w:pPr>
        <w:autoSpaceDE w:val="0"/>
        <w:autoSpaceDN w:val="0"/>
        <w:adjustRightInd w:val="0"/>
        <w:jc w:val="right"/>
        <w:rPr>
          <w:rFonts w:asciiTheme="minorHAnsi" w:hAnsiTheme="minorHAnsi" w:cs="Arial,Bold"/>
          <w:b/>
          <w:bCs/>
          <w:color w:val="4F6228" w:themeColor="accent3" w:themeShade="80"/>
          <w:sz w:val="36"/>
          <w:szCs w:val="36"/>
        </w:rPr>
      </w:pPr>
      <w:r>
        <w:rPr>
          <w:rFonts w:asciiTheme="minorHAnsi" w:hAnsiTheme="minorHAnsi" w:cs="Arial,Bold"/>
          <w:b/>
          <w:bCs/>
          <w:noProof/>
          <w:color w:val="4F6228" w:themeColor="accent3" w:themeShade="80"/>
          <w:sz w:val="36"/>
          <w:szCs w:val="36"/>
        </w:rPr>
        <w:drawing>
          <wp:inline distT="0" distB="0" distL="0" distR="0" wp14:anchorId="4A70A5CF" wp14:editId="5E95D428">
            <wp:extent cx="2460825" cy="2113472"/>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Logo.jpg"/>
                    <pic:cNvPicPr/>
                  </pic:nvPicPr>
                  <pic:blipFill>
                    <a:blip r:embed="rId10">
                      <a:extLst>
                        <a:ext uri="{28A0092B-C50C-407E-A947-70E740481C1C}">
                          <a14:useLocalDpi xmlns:a14="http://schemas.microsoft.com/office/drawing/2010/main" val="0"/>
                        </a:ext>
                      </a:extLst>
                    </a:blip>
                    <a:stretch>
                      <a:fillRect/>
                    </a:stretch>
                  </pic:blipFill>
                  <pic:spPr>
                    <a:xfrm>
                      <a:off x="0" y="0"/>
                      <a:ext cx="2462580" cy="2114980"/>
                    </a:xfrm>
                    <a:prstGeom prst="rect">
                      <a:avLst/>
                    </a:prstGeom>
                  </pic:spPr>
                </pic:pic>
              </a:graphicData>
            </a:graphic>
          </wp:inline>
        </w:drawing>
      </w:r>
    </w:p>
    <w:p w14:paraId="2B16C083" w14:textId="77777777" w:rsidR="00D2223A" w:rsidRDefault="00D2223A" w:rsidP="00D2223A">
      <w:pPr>
        <w:autoSpaceDE w:val="0"/>
        <w:autoSpaceDN w:val="0"/>
        <w:adjustRightInd w:val="0"/>
        <w:jc w:val="left"/>
        <w:rPr>
          <w:rFonts w:asciiTheme="minorHAnsi" w:hAnsiTheme="minorHAnsi" w:cs="Arial,Bold"/>
          <w:b/>
          <w:bCs/>
          <w:color w:val="4F6228" w:themeColor="accent3" w:themeShade="80"/>
          <w:sz w:val="36"/>
          <w:szCs w:val="36"/>
        </w:rPr>
      </w:pPr>
    </w:p>
    <w:p w14:paraId="22E4373C" w14:textId="77777777" w:rsidR="00D2223A" w:rsidRDefault="00D2223A" w:rsidP="00D2223A">
      <w:pPr>
        <w:autoSpaceDE w:val="0"/>
        <w:autoSpaceDN w:val="0"/>
        <w:adjustRightInd w:val="0"/>
        <w:jc w:val="left"/>
        <w:rPr>
          <w:rFonts w:cs="Arial,Bold"/>
          <w:b/>
          <w:bCs/>
          <w:color w:val="632423" w:themeColor="accent2" w:themeShade="80"/>
          <w:sz w:val="82"/>
          <w:szCs w:val="36"/>
        </w:rPr>
      </w:pPr>
    </w:p>
    <w:p w14:paraId="2827C3E0" w14:textId="77777777" w:rsidR="00716604" w:rsidRDefault="00D2223A" w:rsidP="00D2223A">
      <w:pPr>
        <w:autoSpaceDE w:val="0"/>
        <w:autoSpaceDN w:val="0"/>
        <w:adjustRightInd w:val="0"/>
        <w:jc w:val="right"/>
        <w:rPr>
          <w:rFonts w:cs="Arial,Bold"/>
          <w:b/>
          <w:bCs/>
          <w:color w:val="02392C"/>
          <w:sz w:val="82"/>
          <w:szCs w:val="36"/>
        </w:rPr>
      </w:pPr>
      <w:r w:rsidRPr="00661EA2">
        <w:rPr>
          <w:rFonts w:cs="Arial,Bold"/>
          <w:b/>
          <w:bCs/>
          <w:color w:val="02392C"/>
          <w:sz w:val="82"/>
          <w:szCs w:val="36"/>
        </w:rPr>
        <w:t xml:space="preserve">Graffiti Management </w:t>
      </w:r>
      <w:r w:rsidR="00716604">
        <w:rPr>
          <w:rFonts w:cs="Arial,Bold"/>
          <w:b/>
          <w:bCs/>
          <w:color w:val="02392C"/>
          <w:sz w:val="82"/>
          <w:szCs w:val="36"/>
        </w:rPr>
        <w:t xml:space="preserve">Framework:  </w:t>
      </w:r>
    </w:p>
    <w:p w14:paraId="1AEBB9AC" w14:textId="77E05F68" w:rsidR="00EF2A3B" w:rsidRDefault="00716604" w:rsidP="00EF2A3B">
      <w:pPr>
        <w:autoSpaceDE w:val="0"/>
        <w:autoSpaceDN w:val="0"/>
        <w:adjustRightInd w:val="0"/>
        <w:jc w:val="right"/>
        <w:rPr>
          <w:rFonts w:cs="Arial,Bold"/>
          <w:b/>
          <w:bCs/>
          <w:color w:val="02392C"/>
          <w:sz w:val="72"/>
          <w:szCs w:val="72"/>
        </w:rPr>
      </w:pPr>
      <w:r w:rsidRPr="00EF2A3B">
        <w:rPr>
          <w:rFonts w:cs="Arial,Bold"/>
          <w:b/>
          <w:bCs/>
          <w:color w:val="02392C"/>
          <w:sz w:val="72"/>
          <w:szCs w:val="72"/>
        </w:rPr>
        <w:t>Policy &amp; Strategy</w:t>
      </w:r>
    </w:p>
    <w:p w14:paraId="3E08C965" w14:textId="603EB58D" w:rsidR="00877E3C" w:rsidRPr="00EF2A3B" w:rsidRDefault="00C521EE" w:rsidP="00EF2A3B">
      <w:pPr>
        <w:autoSpaceDE w:val="0"/>
        <w:autoSpaceDN w:val="0"/>
        <w:adjustRightInd w:val="0"/>
        <w:jc w:val="right"/>
        <w:rPr>
          <w:rFonts w:cs="Arial,Bold"/>
          <w:b/>
          <w:bCs/>
          <w:color w:val="02392C"/>
          <w:sz w:val="72"/>
          <w:szCs w:val="72"/>
        </w:rPr>
      </w:pPr>
      <w:r w:rsidRPr="00EF2A3B">
        <w:rPr>
          <w:rFonts w:cs="Arial,Bold"/>
          <w:b/>
          <w:bCs/>
          <w:color w:val="02392C"/>
          <w:sz w:val="72"/>
          <w:szCs w:val="72"/>
        </w:rPr>
        <w:t>2019-2022</w:t>
      </w:r>
    </w:p>
    <w:p w14:paraId="7222F8D6" w14:textId="77777777" w:rsidR="00877E3C" w:rsidRDefault="00877E3C">
      <w:pPr>
        <w:spacing w:after="0" w:line="240" w:lineRule="auto"/>
        <w:jc w:val="left"/>
        <w:rPr>
          <w:rFonts w:cs="Arial,Bold"/>
          <w:b/>
          <w:bCs/>
          <w:color w:val="02392C"/>
          <w:sz w:val="82"/>
          <w:szCs w:val="36"/>
        </w:rPr>
      </w:pPr>
      <w:r>
        <w:rPr>
          <w:rFonts w:cs="Arial,Bold"/>
          <w:b/>
          <w:bCs/>
          <w:color w:val="02392C"/>
          <w:sz w:val="82"/>
          <w:szCs w:val="36"/>
        </w:rPr>
        <w:br w:type="page"/>
      </w:r>
    </w:p>
    <w:sdt>
      <w:sdtPr>
        <w:id w:val="-1762749639"/>
        <w:docPartObj>
          <w:docPartGallery w:val="Table of Contents"/>
          <w:docPartUnique/>
        </w:docPartObj>
      </w:sdtPr>
      <w:sdtEndPr>
        <w:rPr>
          <w:b/>
          <w:bCs/>
          <w:noProof/>
        </w:rPr>
      </w:sdtEndPr>
      <w:sdtContent>
        <w:p w14:paraId="42B11F14" w14:textId="77777777" w:rsidR="00877E3C" w:rsidRDefault="00877E3C" w:rsidP="00716604"/>
        <w:p w14:paraId="20022D7E" w14:textId="77777777" w:rsidR="00661EA2" w:rsidRDefault="00661EA2" w:rsidP="00716604">
          <w:pPr>
            <w:rPr>
              <w:b/>
              <w:color w:val="02392C"/>
            </w:rPr>
          </w:pPr>
          <w:r w:rsidRPr="00813867">
            <w:rPr>
              <w:b/>
              <w:color w:val="02392C"/>
            </w:rPr>
            <w:t>Contents</w:t>
          </w:r>
        </w:p>
        <w:p w14:paraId="0E97EB7B" w14:textId="77777777" w:rsidR="00813867" w:rsidRPr="00813867" w:rsidRDefault="00813867" w:rsidP="00813867">
          <w:pPr>
            <w:spacing w:after="0" w:line="240" w:lineRule="auto"/>
            <w:jc w:val="left"/>
            <w:rPr>
              <w:b/>
              <w:color w:val="02392C"/>
            </w:rPr>
          </w:pPr>
        </w:p>
        <w:p w14:paraId="753183B4" w14:textId="3D0A0BDD" w:rsidR="005E1066" w:rsidRDefault="00661EA2">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25152958" w:history="1">
            <w:r w:rsidR="005E1066" w:rsidRPr="00D90E0E">
              <w:rPr>
                <w:rStyle w:val="Hyperlink"/>
                <w:noProof/>
              </w:rPr>
              <w:t>1</w:t>
            </w:r>
            <w:r w:rsidR="005E1066">
              <w:rPr>
                <w:rFonts w:asciiTheme="minorHAnsi" w:eastAsiaTheme="minorEastAsia" w:hAnsiTheme="minorHAnsi" w:cstheme="minorBidi"/>
                <w:noProof/>
                <w:szCs w:val="22"/>
              </w:rPr>
              <w:tab/>
            </w:r>
            <w:r w:rsidR="005E1066" w:rsidRPr="00D90E0E">
              <w:rPr>
                <w:rStyle w:val="Hyperlink"/>
                <w:noProof/>
              </w:rPr>
              <w:t>Purpose</w:t>
            </w:r>
            <w:r w:rsidR="005E1066">
              <w:rPr>
                <w:noProof/>
                <w:webHidden/>
              </w:rPr>
              <w:tab/>
            </w:r>
            <w:r w:rsidR="005E1066">
              <w:rPr>
                <w:noProof/>
                <w:webHidden/>
              </w:rPr>
              <w:fldChar w:fldCharType="begin"/>
            </w:r>
            <w:r w:rsidR="005E1066">
              <w:rPr>
                <w:noProof/>
                <w:webHidden/>
              </w:rPr>
              <w:instrText xml:space="preserve"> PAGEREF _Toc425152958 \h </w:instrText>
            </w:r>
            <w:r w:rsidR="005E1066">
              <w:rPr>
                <w:noProof/>
                <w:webHidden/>
              </w:rPr>
            </w:r>
            <w:r w:rsidR="005E1066">
              <w:rPr>
                <w:noProof/>
                <w:webHidden/>
              </w:rPr>
              <w:fldChar w:fldCharType="separate"/>
            </w:r>
            <w:r w:rsidR="00EF2A3B">
              <w:rPr>
                <w:noProof/>
                <w:webHidden/>
              </w:rPr>
              <w:t>4</w:t>
            </w:r>
            <w:r w:rsidR="005E1066">
              <w:rPr>
                <w:noProof/>
                <w:webHidden/>
              </w:rPr>
              <w:fldChar w:fldCharType="end"/>
            </w:r>
          </w:hyperlink>
        </w:p>
        <w:p w14:paraId="07968F2C" w14:textId="4575E2D2" w:rsidR="005E1066" w:rsidRDefault="006A1F3A">
          <w:pPr>
            <w:pStyle w:val="TOC1"/>
            <w:rPr>
              <w:rFonts w:asciiTheme="minorHAnsi" w:eastAsiaTheme="minorEastAsia" w:hAnsiTheme="minorHAnsi" w:cstheme="minorBidi"/>
              <w:noProof/>
              <w:szCs w:val="22"/>
            </w:rPr>
          </w:pPr>
          <w:hyperlink w:anchor="_Toc425152959" w:history="1">
            <w:r w:rsidR="005E1066" w:rsidRPr="00D90E0E">
              <w:rPr>
                <w:rStyle w:val="Hyperlink"/>
                <w:noProof/>
              </w:rPr>
              <w:t>2</w:t>
            </w:r>
            <w:r w:rsidR="005E1066">
              <w:rPr>
                <w:rFonts w:asciiTheme="minorHAnsi" w:eastAsiaTheme="minorEastAsia" w:hAnsiTheme="minorHAnsi" w:cstheme="minorBidi"/>
                <w:noProof/>
                <w:szCs w:val="22"/>
              </w:rPr>
              <w:tab/>
            </w:r>
            <w:r w:rsidR="005E1066" w:rsidRPr="00D90E0E">
              <w:rPr>
                <w:rStyle w:val="Hyperlink"/>
                <w:noProof/>
              </w:rPr>
              <w:t>Scope</w:t>
            </w:r>
            <w:r w:rsidR="005E1066">
              <w:rPr>
                <w:noProof/>
                <w:webHidden/>
              </w:rPr>
              <w:tab/>
            </w:r>
            <w:r w:rsidR="005E1066">
              <w:rPr>
                <w:noProof/>
                <w:webHidden/>
              </w:rPr>
              <w:fldChar w:fldCharType="begin"/>
            </w:r>
            <w:r w:rsidR="005E1066">
              <w:rPr>
                <w:noProof/>
                <w:webHidden/>
              </w:rPr>
              <w:instrText xml:space="preserve"> PAGEREF _Toc425152959 \h </w:instrText>
            </w:r>
            <w:r w:rsidR="005E1066">
              <w:rPr>
                <w:noProof/>
                <w:webHidden/>
              </w:rPr>
            </w:r>
            <w:r w:rsidR="005E1066">
              <w:rPr>
                <w:noProof/>
                <w:webHidden/>
              </w:rPr>
              <w:fldChar w:fldCharType="separate"/>
            </w:r>
            <w:r w:rsidR="00EF2A3B">
              <w:rPr>
                <w:noProof/>
                <w:webHidden/>
              </w:rPr>
              <w:t>4</w:t>
            </w:r>
            <w:r w:rsidR="005E1066">
              <w:rPr>
                <w:noProof/>
                <w:webHidden/>
              </w:rPr>
              <w:fldChar w:fldCharType="end"/>
            </w:r>
          </w:hyperlink>
        </w:p>
        <w:p w14:paraId="35FF4B59" w14:textId="568B5B58" w:rsidR="005E1066" w:rsidRDefault="006A1F3A">
          <w:pPr>
            <w:pStyle w:val="TOC1"/>
            <w:rPr>
              <w:rFonts w:asciiTheme="minorHAnsi" w:eastAsiaTheme="minorEastAsia" w:hAnsiTheme="minorHAnsi" w:cstheme="minorBidi"/>
              <w:noProof/>
              <w:szCs w:val="22"/>
            </w:rPr>
          </w:pPr>
          <w:hyperlink w:anchor="_Toc425152960" w:history="1">
            <w:r w:rsidR="005E1066" w:rsidRPr="00D90E0E">
              <w:rPr>
                <w:rStyle w:val="Hyperlink"/>
                <w:noProof/>
              </w:rPr>
              <w:t>3</w:t>
            </w:r>
            <w:r w:rsidR="005E1066">
              <w:rPr>
                <w:rFonts w:asciiTheme="minorHAnsi" w:eastAsiaTheme="minorEastAsia" w:hAnsiTheme="minorHAnsi" w:cstheme="minorBidi"/>
                <w:noProof/>
                <w:szCs w:val="22"/>
              </w:rPr>
              <w:tab/>
            </w:r>
            <w:r w:rsidR="005E1066" w:rsidRPr="00D90E0E">
              <w:rPr>
                <w:rStyle w:val="Hyperlink"/>
                <w:noProof/>
              </w:rPr>
              <w:t>Definitions</w:t>
            </w:r>
            <w:r w:rsidR="005E1066">
              <w:rPr>
                <w:noProof/>
                <w:webHidden/>
              </w:rPr>
              <w:tab/>
            </w:r>
            <w:r w:rsidR="005E1066">
              <w:rPr>
                <w:noProof/>
                <w:webHidden/>
              </w:rPr>
              <w:fldChar w:fldCharType="begin"/>
            </w:r>
            <w:r w:rsidR="005E1066">
              <w:rPr>
                <w:noProof/>
                <w:webHidden/>
              </w:rPr>
              <w:instrText xml:space="preserve"> PAGEREF _Toc425152960 \h </w:instrText>
            </w:r>
            <w:r w:rsidR="005E1066">
              <w:rPr>
                <w:noProof/>
                <w:webHidden/>
              </w:rPr>
            </w:r>
            <w:r w:rsidR="005E1066">
              <w:rPr>
                <w:noProof/>
                <w:webHidden/>
              </w:rPr>
              <w:fldChar w:fldCharType="separate"/>
            </w:r>
            <w:r w:rsidR="00EF2A3B">
              <w:rPr>
                <w:noProof/>
                <w:webHidden/>
              </w:rPr>
              <w:t>4</w:t>
            </w:r>
            <w:r w:rsidR="005E1066">
              <w:rPr>
                <w:noProof/>
                <w:webHidden/>
              </w:rPr>
              <w:fldChar w:fldCharType="end"/>
            </w:r>
          </w:hyperlink>
        </w:p>
        <w:p w14:paraId="1DFA704C" w14:textId="3B3C1CA1" w:rsidR="005E1066" w:rsidRDefault="006A1F3A">
          <w:pPr>
            <w:pStyle w:val="TOC1"/>
            <w:rPr>
              <w:rFonts w:asciiTheme="minorHAnsi" w:eastAsiaTheme="minorEastAsia" w:hAnsiTheme="minorHAnsi" w:cstheme="minorBidi"/>
              <w:noProof/>
              <w:szCs w:val="22"/>
            </w:rPr>
          </w:pPr>
          <w:hyperlink w:anchor="_Toc425152961" w:history="1">
            <w:r w:rsidR="005E1066" w:rsidRPr="00D90E0E">
              <w:rPr>
                <w:rStyle w:val="Hyperlink"/>
                <w:noProof/>
              </w:rPr>
              <w:t>4</w:t>
            </w:r>
            <w:r w:rsidR="005E1066">
              <w:rPr>
                <w:rFonts w:asciiTheme="minorHAnsi" w:eastAsiaTheme="minorEastAsia" w:hAnsiTheme="minorHAnsi" w:cstheme="minorBidi"/>
                <w:noProof/>
                <w:szCs w:val="22"/>
              </w:rPr>
              <w:tab/>
            </w:r>
            <w:r w:rsidR="005E1066" w:rsidRPr="00D90E0E">
              <w:rPr>
                <w:rStyle w:val="Hyperlink"/>
                <w:noProof/>
              </w:rPr>
              <w:t>Council Policy</w:t>
            </w:r>
            <w:r w:rsidR="005E1066">
              <w:rPr>
                <w:noProof/>
                <w:webHidden/>
              </w:rPr>
              <w:tab/>
            </w:r>
            <w:r w:rsidR="005E1066">
              <w:rPr>
                <w:noProof/>
                <w:webHidden/>
              </w:rPr>
              <w:fldChar w:fldCharType="begin"/>
            </w:r>
            <w:r w:rsidR="005E1066">
              <w:rPr>
                <w:noProof/>
                <w:webHidden/>
              </w:rPr>
              <w:instrText xml:space="preserve"> PAGEREF _Toc425152961 \h </w:instrText>
            </w:r>
            <w:r w:rsidR="005E1066">
              <w:rPr>
                <w:noProof/>
                <w:webHidden/>
              </w:rPr>
            </w:r>
            <w:r w:rsidR="005E1066">
              <w:rPr>
                <w:noProof/>
                <w:webHidden/>
              </w:rPr>
              <w:fldChar w:fldCharType="separate"/>
            </w:r>
            <w:r w:rsidR="00EF2A3B">
              <w:rPr>
                <w:noProof/>
                <w:webHidden/>
              </w:rPr>
              <w:t>11</w:t>
            </w:r>
            <w:r w:rsidR="005E1066">
              <w:rPr>
                <w:noProof/>
                <w:webHidden/>
              </w:rPr>
              <w:fldChar w:fldCharType="end"/>
            </w:r>
          </w:hyperlink>
        </w:p>
        <w:p w14:paraId="2BB2DAB8" w14:textId="0C232847" w:rsidR="005E1066" w:rsidRDefault="006A1F3A">
          <w:pPr>
            <w:pStyle w:val="TOC2"/>
            <w:tabs>
              <w:tab w:val="left" w:pos="880"/>
              <w:tab w:val="right" w:leader="dot" w:pos="8494"/>
            </w:tabs>
            <w:rPr>
              <w:rFonts w:asciiTheme="minorHAnsi" w:eastAsiaTheme="minorEastAsia" w:hAnsiTheme="minorHAnsi" w:cstheme="minorBidi"/>
              <w:noProof/>
              <w:szCs w:val="22"/>
            </w:rPr>
          </w:pPr>
          <w:hyperlink w:anchor="_Toc425152962" w:history="1">
            <w:r w:rsidR="005E1066" w:rsidRPr="00D90E0E">
              <w:rPr>
                <w:rStyle w:val="Hyperlink"/>
                <w:noProof/>
              </w:rPr>
              <w:t>4.1</w:t>
            </w:r>
            <w:r w:rsidR="005E1066">
              <w:rPr>
                <w:rFonts w:asciiTheme="minorHAnsi" w:eastAsiaTheme="minorEastAsia" w:hAnsiTheme="minorHAnsi" w:cstheme="minorBidi"/>
                <w:noProof/>
                <w:szCs w:val="22"/>
              </w:rPr>
              <w:tab/>
            </w:r>
            <w:r w:rsidR="005E1066" w:rsidRPr="00D90E0E">
              <w:rPr>
                <w:rStyle w:val="Hyperlink"/>
                <w:noProof/>
              </w:rPr>
              <w:t>Preamble</w:t>
            </w:r>
            <w:r w:rsidR="005E1066">
              <w:rPr>
                <w:noProof/>
                <w:webHidden/>
              </w:rPr>
              <w:tab/>
            </w:r>
            <w:r w:rsidR="005E1066">
              <w:rPr>
                <w:noProof/>
                <w:webHidden/>
              </w:rPr>
              <w:fldChar w:fldCharType="begin"/>
            </w:r>
            <w:r w:rsidR="005E1066">
              <w:rPr>
                <w:noProof/>
                <w:webHidden/>
              </w:rPr>
              <w:instrText xml:space="preserve"> PAGEREF _Toc425152962 \h </w:instrText>
            </w:r>
            <w:r w:rsidR="005E1066">
              <w:rPr>
                <w:noProof/>
                <w:webHidden/>
              </w:rPr>
            </w:r>
            <w:r w:rsidR="005E1066">
              <w:rPr>
                <w:noProof/>
                <w:webHidden/>
              </w:rPr>
              <w:fldChar w:fldCharType="separate"/>
            </w:r>
            <w:r w:rsidR="00EF2A3B">
              <w:rPr>
                <w:noProof/>
                <w:webHidden/>
              </w:rPr>
              <w:t>11</w:t>
            </w:r>
            <w:r w:rsidR="005E1066">
              <w:rPr>
                <w:noProof/>
                <w:webHidden/>
              </w:rPr>
              <w:fldChar w:fldCharType="end"/>
            </w:r>
          </w:hyperlink>
        </w:p>
        <w:p w14:paraId="077D86C9" w14:textId="3BCCF2D3" w:rsidR="005E1066" w:rsidRDefault="006A1F3A">
          <w:pPr>
            <w:pStyle w:val="TOC2"/>
            <w:tabs>
              <w:tab w:val="left" w:pos="880"/>
              <w:tab w:val="right" w:leader="dot" w:pos="8494"/>
            </w:tabs>
            <w:rPr>
              <w:rFonts w:asciiTheme="minorHAnsi" w:eastAsiaTheme="minorEastAsia" w:hAnsiTheme="minorHAnsi" w:cstheme="minorBidi"/>
              <w:noProof/>
              <w:szCs w:val="22"/>
            </w:rPr>
          </w:pPr>
          <w:hyperlink w:anchor="_Toc425152963" w:history="1">
            <w:r w:rsidR="005E1066" w:rsidRPr="00D90E0E">
              <w:rPr>
                <w:rStyle w:val="Hyperlink"/>
                <w:noProof/>
              </w:rPr>
              <w:t>4.2</w:t>
            </w:r>
            <w:r w:rsidR="005E1066">
              <w:rPr>
                <w:rFonts w:asciiTheme="minorHAnsi" w:eastAsiaTheme="minorEastAsia" w:hAnsiTheme="minorHAnsi" w:cstheme="minorBidi"/>
                <w:noProof/>
                <w:szCs w:val="22"/>
              </w:rPr>
              <w:tab/>
            </w:r>
            <w:r w:rsidR="005E1066" w:rsidRPr="00D90E0E">
              <w:rPr>
                <w:rStyle w:val="Hyperlink"/>
                <w:noProof/>
              </w:rPr>
              <w:t>Policy</w:t>
            </w:r>
            <w:r w:rsidR="005E1066">
              <w:rPr>
                <w:noProof/>
                <w:webHidden/>
              </w:rPr>
              <w:tab/>
            </w:r>
            <w:r w:rsidR="005E1066">
              <w:rPr>
                <w:noProof/>
                <w:webHidden/>
              </w:rPr>
              <w:fldChar w:fldCharType="begin"/>
            </w:r>
            <w:r w:rsidR="005E1066">
              <w:rPr>
                <w:noProof/>
                <w:webHidden/>
              </w:rPr>
              <w:instrText xml:space="preserve"> PAGEREF _Toc425152963 \h </w:instrText>
            </w:r>
            <w:r w:rsidR="005E1066">
              <w:rPr>
                <w:noProof/>
                <w:webHidden/>
              </w:rPr>
            </w:r>
            <w:r w:rsidR="005E1066">
              <w:rPr>
                <w:noProof/>
                <w:webHidden/>
              </w:rPr>
              <w:fldChar w:fldCharType="separate"/>
            </w:r>
            <w:r w:rsidR="00EF2A3B">
              <w:rPr>
                <w:noProof/>
                <w:webHidden/>
              </w:rPr>
              <w:t>12</w:t>
            </w:r>
            <w:r w:rsidR="005E1066">
              <w:rPr>
                <w:noProof/>
                <w:webHidden/>
              </w:rPr>
              <w:fldChar w:fldCharType="end"/>
            </w:r>
          </w:hyperlink>
        </w:p>
        <w:p w14:paraId="75A87A80" w14:textId="408C69FC" w:rsidR="005E1066" w:rsidRDefault="006A1F3A">
          <w:pPr>
            <w:pStyle w:val="TOC3"/>
            <w:tabs>
              <w:tab w:val="left" w:pos="1320"/>
              <w:tab w:val="right" w:leader="dot" w:pos="8494"/>
            </w:tabs>
            <w:rPr>
              <w:rFonts w:asciiTheme="minorHAnsi" w:eastAsiaTheme="minorEastAsia" w:hAnsiTheme="minorHAnsi" w:cstheme="minorBidi"/>
              <w:noProof/>
              <w:szCs w:val="22"/>
            </w:rPr>
          </w:pPr>
          <w:hyperlink w:anchor="_Toc425152964" w:history="1">
            <w:r w:rsidR="005E1066" w:rsidRPr="00D90E0E">
              <w:rPr>
                <w:rStyle w:val="Hyperlink"/>
                <w:noProof/>
              </w:rPr>
              <w:t>4.2.1</w:t>
            </w:r>
            <w:r w:rsidR="005E1066">
              <w:rPr>
                <w:rFonts w:asciiTheme="minorHAnsi" w:eastAsiaTheme="minorEastAsia" w:hAnsiTheme="minorHAnsi" w:cstheme="minorBidi"/>
                <w:noProof/>
                <w:szCs w:val="22"/>
              </w:rPr>
              <w:tab/>
            </w:r>
            <w:r w:rsidR="005E1066" w:rsidRPr="00D90E0E">
              <w:rPr>
                <w:rStyle w:val="Hyperlink"/>
                <w:noProof/>
              </w:rPr>
              <w:t>Graffiti Removal</w:t>
            </w:r>
            <w:r w:rsidR="005E1066">
              <w:rPr>
                <w:noProof/>
                <w:webHidden/>
              </w:rPr>
              <w:tab/>
            </w:r>
            <w:r w:rsidR="005E1066">
              <w:rPr>
                <w:noProof/>
                <w:webHidden/>
              </w:rPr>
              <w:fldChar w:fldCharType="begin"/>
            </w:r>
            <w:r w:rsidR="005E1066">
              <w:rPr>
                <w:noProof/>
                <w:webHidden/>
              </w:rPr>
              <w:instrText xml:space="preserve"> PAGEREF _Toc425152964 \h </w:instrText>
            </w:r>
            <w:r w:rsidR="005E1066">
              <w:rPr>
                <w:noProof/>
                <w:webHidden/>
              </w:rPr>
            </w:r>
            <w:r w:rsidR="005E1066">
              <w:rPr>
                <w:noProof/>
                <w:webHidden/>
              </w:rPr>
              <w:fldChar w:fldCharType="separate"/>
            </w:r>
            <w:r w:rsidR="00EF2A3B">
              <w:rPr>
                <w:noProof/>
                <w:webHidden/>
              </w:rPr>
              <w:t>12</w:t>
            </w:r>
            <w:r w:rsidR="005E1066">
              <w:rPr>
                <w:noProof/>
                <w:webHidden/>
              </w:rPr>
              <w:fldChar w:fldCharType="end"/>
            </w:r>
          </w:hyperlink>
        </w:p>
        <w:p w14:paraId="5B706427" w14:textId="65CAC083" w:rsidR="005E1066" w:rsidRDefault="006A1F3A">
          <w:pPr>
            <w:pStyle w:val="TOC3"/>
            <w:tabs>
              <w:tab w:val="left" w:pos="1320"/>
              <w:tab w:val="right" w:leader="dot" w:pos="8494"/>
            </w:tabs>
            <w:rPr>
              <w:rFonts w:asciiTheme="minorHAnsi" w:eastAsiaTheme="minorEastAsia" w:hAnsiTheme="minorHAnsi" w:cstheme="minorBidi"/>
              <w:noProof/>
              <w:szCs w:val="22"/>
            </w:rPr>
          </w:pPr>
          <w:hyperlink w:anchor="_Toc425152965" w:history="1">
            <w:r w:rsidR="005E1066" w:rsidRPr="00D90E0E">
              <w:rPr>
                <w:rStyle w:val="Hyperlink"/>
                <w:noProof/>
              </w:rPr>
              <w:t>4.2.2</w:t>
            </w:r>
            <w:r w:rsidR="005E1066">
              <w:rPr>
                <w:rFonts w:asciiTheme="minorHAnsi" w:eastAsiaTheme="minorEastAsia" w:hAnsiTheme="minorHAnsi" w:cstheme="minorBidi"/>
                <w:noProof/>
                <w:szCs w:val="22"/>
              </w:rPr>
              <w:tab/>
            </w:r>
            <w:r w:rsidR="005E1066" w:rsidRPr="00D90E0E">
              <w:rPr>
                <w:rStyle w:val="Hyperlink"/>
                <w:noProof/>
              </w:rPr>
              <w:t>Place Management</w:t>
            </w:r>
            <w:r w:rsidR="005E1066">
              <w:rPr>
                <w:noProof/>
                <w:webHidden/>
              </w:rPr>
              <w:tab/>
            </w:r>
            <w:r w:rsidR="005E1066">
              <w:rPr>
                <w:noProof/>
                <w:webHidden/>
              </w:rPr>
              <w:fldChar w:fldCharType="begin"/>
            </w:r>
            <w:r w:rsidR="005E1066">
              <w:rPr>
                <w:noProof/>
                <w:webHidden/>
              </w:rPr>
              <w:instrText xml:space="preserve"> PAGEREF _Toc425152965 \h </w:instrText>
            </w:r>
            <w:r w:rsidR="005E1066">
              <w:rPr>
                <w:noProof/>
                <w:webHidden/>
              </w:rPr>
            </w:r>
            <w:r w:rsidR="005E1066">
              <w:rPr>
                <w:noProof/>
                <w:webHidden/>
              </w:rPr>
              <w:fldChar w:fldCharType="separate"/>
            </w:r>
            <w:r w:rsidR="00EF2A3B">
              <w:rPr>
                <w:noProof/>
                <w:webHidden/>
              </w:rPr>
              <w:t>15</w:t>
            </w:r>
            <w:r w:rsidR="005E1066">
              <w:rPr>
                <w:noProof/>
                <w:webHidden/>
              </w:rPr>
              <w:fldChar w:fldCharType="end"/>
            </w:r>
          </w:hyperlink>
        </w:p>
        <w:p w14:paraId="01BF1C7D" w14:textId="2E4844DF" w:rsidR="005E1066" w:rsidRDefault="006A1F3A">
          <w:pPr>
            <w:pStyle w:val="TOC3"/>
            <w:tabs>
              <w:tab w:val="left" w:pos="1320"/>
              <w:tab w:val="right" w:leader="dot" w:pos="8494"/>
            </w:tabs>
            <w:rPr>
              <w:rFonts w:asciiTheme="minorHAnsi" w:eastAsiaTheme="minorEastAsia" w:hAnsiTheme="minorHAnsi" w:cstheme="minorBidi"/>
              <w:noProof/>
              <w:szCs w:val="22"/>
            </w:rPr>
          </w:pPr>
          <w:hyperlink w:anchor="_Toc425152966" w:history="1">
            <w:r w:rsidR="005E1066" w:rsidRPr="00D90E0E">
              <w:rPr>
                <w:rStyle w:val="Hyperlink"/>
                <w:noProof/>
              </w:rPr>
              <w:t>4.2.3</w:t>
            </w:r>
            <w:r w:rsidR="005E1066">
              <w:rPr>
                <w:rFonts w:asciiTheme="minorHAnsi" w:eastAsiaTheme="minorEastAsia" w:hAnsiTheme="minorHAnsi" w:cstheme="minorBidi"/>
                <w:noProof/>
                <w:szCs w:val="22"/>
              </w:rPr>
              <w:tab/>
            </w:r>
            <w:r w:rsidR="005E1066" w:rsidRPr="00D90E0E">
              <w:rPr>
                <w:rStyle w:val="Hyperlink"/>
                <w:noProof/>
              </w:rPr>
              <w:t>Education &amp; Capacity Building</w:t>
            </w:r>
            <w:r w:rsidR="005E1066">
              <w:rPr>
                <w:noProof/>
                <w:webHidden/>
              </w:rPr>
              <w:tab/>
            </w:r>
            <w:r w:rsidR="005E1066">
              <w:rPr>
                <w:noProof/>
                <w:webHidden/>
              </w:rPr>
              <w:fldChar w:fldCharType="begin"/>
            </w:r>
            <w:r w:rsidR="005E1066">
              <w:rPr>
                <w:noProof/>
                <w:webHidden/>
              </w:rPr>
              <w:instrText xml:space="preserve"> PAGEREF _Toc425152966 \h </w:instrText>
            </w:r>
            <w:r w:rsidR="005E1066">
              <w:rPr>
                <w:noProof/>
                <w:webHidden/>
              </w:rPr>
            </w:r>
            <w:r w:rsidR="005E1066">
              <w:rPr>
                <w:noProof/>
                <w:webHidden/>
              </w:rPr>
              <w:fldChar w:fldCharType="separate"/>
            </w:r>
            <w:r w:rsidR="00EF2A3B">
              <w:rPr>
                <w:noProof/>
                <w:webHidden/>
              </w:rPr>
              <w:t>15</w:t>
            </w:r>
            <w:r w:rsidR="005E1066">
              <w:rPr>
                <w:noProof/>
                <w:webHidden/>
              </w:rPr>
              <w:fldChar w:fldCharType="end"/>
            </w:r>
          </w:hyperlink>
        </w:p>
        <w:p w14:paraId="1BB4A59A" w14:textId="2586EC57" w:rsidR="005E1066" w:rsidRDefault="006A1F3A">
          <w:pPr>
            <w:pStyle w:val="TOC3"/>
            <w:tabs>
              <w:tab w:val="left" w:pos="1320"/>
              <w:tab w:val="right" w:leader="dot" w:pos="8494"/>
            </w:tabs>
            <w:rPr>
              <w:rFonts w:asciiTheme="minorHAnsi" w:eastAsiaTheme="minorEastAsia" w:hAnsiTheme="minorHAnsi" w:cstheme="minorBidi"/>
              <w:noProof/>
              <w:szCs w:val="22"/>
            </w:rPr>
          </w:pPr>
          <w:hyperlink w:anchor="_Toc425152967" w:history="1">
            <w:r w:rsidR="005E1066" w:rsidRPr="00D90E0E">
              <w:rPr>
                <w:rStyle w:val="Hyperlink"/>
                <w:noProof/>
              </w:rPr>
              <w:t>4.2.4</w:t>
            </w:r>
            <w:r w:rsidR="005E1066">
              <w:rPr>
                <w:rFonts w:asciiTheme="minorHAnsi" w:eastAsiaTheme="minorEastAsia" w:hAnsiTheme="minorHAnsi" w:cstheme="minorBidi"/>
                <w:noProof/>
                <w:szCs w:val="22"/>
              </w:rPr>
              <w:tab/>
            </w:r>
            <w:r w:rsidR="005E1066" w:rsidRPr="00D90E0E">
              <w:rPr>
                <w:rStyle w:val="Hyperlink"/>
                <w:noProof/>
              </w:rPr>
              <w:t>Promotion</w:t>
            </w:r>
            <w:r w:rsidR="005E1066">
              <w:rPr>
                <w:noProof/>
                <w:webHidden/>
              </w:rPr>
              <w:tab/>
            </w:r>
            <w:r w:rsidR="005E1066">
              <w:rPr>
                <w:noProof/>
                <w:webHidden/>
              </w:rPr>
              <w:fldChar w:fldCharType="begin"/>
            </w:r>
            <w:r w:rsidR="005E1066">
              <w:rPr>
                <w:noProof/>
                <w:webHidden/>
              </w:rPr>
              <w:instrText xml:space="preserve"> PAGEREF _Toc425152967 \h </w:instrText>
            </w:r>
            <w:r w:rsidR="005E1066">
              <w:rPr>
                <w:noProof/>
                <w:webHidden/>
              </w:rPr>
            </w:r>
            <w:r w:rsidR="005E1066">
              <w:rPr>
                <w:noProof/>
                <w:webHidden/>
              </w:rPr>
              <w:fldChar w:fldCharType="separate"/>
            </w:r>
            <w:r w:rsidR="00EF2A3B">
              <w:rPr>
                <w:noProof/>
                <w:webHidden/>
              </w:rPr>
              <w:t>15</w:t>
            </w:r>
            <w:r w:rsidR="005E1066">
              <w:rPr>
                <w:noProof/>
                <w:webHidden/>
              </w:rPr>
              <w:fldChar w:fldCharType="end"/>
            </w:r>
          </w:hyperlink>
        </w:p>
        <w:p w14:paraId="7C41D5A4" w14:textId="44258A77" w:rsidR="005E1066" w:rsidRDefault="006A1F3A">
          <w:pPr>
            <w:pStyle w:val="TOC3"/>
            <w:tabs>
              <w:tab w:val="left" w:pos="1320"/>
              <w:tab w:val="right" w:leader="dot" w:pos="8494"/>
            </w:tabs>
            <w:rPr>
              <w:rFonts w:asciiTheme="minorHAnsi" w:eastAsiaTheme="minorEastAsia" w:hAnsiTheme="minorHAnsi" w:cstheme="minorBidi"/>
              <w:noProof/>
              <w:szCs w:val="22"/>
            </w:rPr>
          </w:pPr>
          <w:hyperlink w:anchor="_Toc425152968" w:history="1">
            <w:r w:rsidR="005E1066" w:rsidRPr="00D90E0E">
              <w:rPr>
                <w:rStyle w:val="Hyperlink"/>
                <w:noProof/>
              </w:rPr>
              <w:t>4.2.5</w:t>
            </w:r>
            <w:r w:rsidR="005E1066">
              <w:rPr>
                <w:rFonts w:asciiTheme="minorHAnsi" w:eastAsiaTheme="minorEastAsia" w:hAnsiTheme="minorHAnsi" w:cstheme="minorBidi"/>
                <w:noProof/>
                <w:szCs w:val="22"/>
              </w:rPr>
              <w:tab/>
            </w:r>
            <w:r w:rsidR="005E1066" w:rsidRPr="00D90E0E">
              <w:rPr>
                <w:rStyle w:val="Hyperlink"/>
                <w:noProof/>
              </w:rPr>
              <w:t>Planning and Enforcement</w:t>
            </w:r>
            <w:r w:rsidR="005E1066">
              <w:rPr>
                <w:noProof/>
                <w:webHidden/>
              </w:rPr>
              <w:tab/>
            </w:r>
            <w:r w:rsidR="005E1066">
              <w:rPr>
                <w:noProof/>
                <w:webHidden/>
              </w:rPr>
              <w:fldChar w:fldCharType="begin"/>
            </w:r>
            <w:r w:rsidR="005E1066">
              <w:rPr>
                <w:noProof/>
                <w:webHidden/>
              </w:rPr>
              <w:instrText xml:space="preserve"> PAGEREF _Toc425152968 \h </w:instrText>
            </w:r>
            <w:r w:rsidR="005E1066">
              <w:rPr>
                <w:noProof/>
                <w:webHidden/>
              </w:rPr>
            </w:r>
            <w:r w:rsidR="005E1066">
              <w:rPr>
                <w:noProof/>
                <w:webHidden/>
              </w:rPr>
              <w:fldChar w:fldCharType="separate"/>
            </w:r>
            <w:r w:rsidR="00EF2A3B">
              <w:rPr>
                <w:noProof/>
                <w:webHidden/>
              </w:rPr>
              <w:t>15</w:t>
            </w:r>
            <w:r w:rsidR="005E1066">
              <w:rPr>
                <w:noProof/>
                <w:webHidden/>
              </w:rPr>
              <w:fldChar w:fldCharType="end"/>
            </w:r>
          </w:hyperlink>
        </w:p>
        <w:p w14:paraId="04ADFD7A" w14:textId="6F3DCE4B" w:rsidR="005E1066" w:rsidRDefault="006A1F3A">
          <w:pPr>
            <w:pStyle w:val="TOC3"/>
            <w:tabs>
              <w:tab w:val="left" w:pos="1320"/>
              <w:tab w:val="right" w:leader="dot" w:pos="8494"/>
            </w:tabs>
            <w:rPr>
              <w:rFonts w:asciiTheme="minorHAnsi" w:eastAsiaTheme="minorEastAsia" w:hAnsiTheme="minorHAnsi" w:cstheme="minorBidi"/>
              <w:noProof/>
              <w:szCs w:val="22"/>
            </w:rPr>
          </w:pPr>
          <w:hyperlink w:anchor="_Toc425152969" w:history="1">
            <w:r w:rsidR="005E1066" w:rsidRPr="00D90E0E">
              <w:rPr>
                <w:rStyle w:val="Hyperlink"/>
                <w:noProof/>
              </w:rPr>
              <w:t>4.2.6</w:t>
            </w:r>
            <w:r w:rsidR="005E1066">
              <w:rPr>
                <w:rFonts w:asciiTheme="minorHAnsi" w:eastAsiaTheme="minorEastAsia" w:hAnsiTheme="minorHAnsi" w:cstheme="minorBidi"/>
                <w:noProof/>
                <w:szCs w:val="22"/>
              </w:rPr>
              <w:tab/>
            </w:r>
            <w:r w:rsidR="005E1066" w:rsidRPr="00D90E0E">
              <w:rPr>
                <w:rStyle w:val="Hyperlink"/>
                <w:noProof/>
              </w:rPr>
              <w:t>Monitoring and Evaluation</w:t>
            </w:r>
            <w:r w:rsidR="005E1066">
              <w:rPr>
                <w:noProof/>
                <w:webHidden/>
              </w:rPr>
              <w:tab/>
            </w:r>
            <w:r w:rsidR="005E1066">
              <w:rPr>
                <w:noProof/>
                <w:webHidden/>
              </w:rPr>
              <w:fldChar w:fldCharType="begin"/>
            </w:r>
            <w:r w:rsidR="005E1066">
              <w:rPr>
                <w:noProof/>
                <w:webHidden/>
              </w:rPr>
              <w:instrText xml:space="preserve"> PAGEREF _Toc425152969 \h </w:instrText>
            </w:r>
            <w:r w:rsidR="005E1066">
              <w:rPr>
                <w:noProof/>
                <w:webHidden/>
              </w:rPr>
            </w:r>
            <w:r w:rsidR="005E1066">
              <w:rPr>
                <w:noProof/>
                <w:webHidden/>
              </w:rPr>
              <w:fldChar w:fldCharType="separate"/>
            </w:r>
            <w:r w:rsidR="00EF2A3B">
              <w:rPr>
                <w:noProof/>
                <w:webHidden/>
              </w:rPr>
              <w:t>15</w:t>
            </w:r>
            <w:r w:rsidR="005E1066">
              <w:rPr>
                <w:noProof/>
                <w:webHidden/>
              </w:rPr>
              <w:fldChar w:fldCharType="end"/>
            </w:r>
          </w:hyperlink>
        </w:p>
        <w:p w14:paraId="21E1DF67" w14:textId="312015FF" w:rsidR="005E1066" w:rsidRDefault="006A1F3A">
          <w:pPr>
            <w:pStyle w:val="TOC1"/>
            <w:rPr>
              <w:rFonts w:asciiTheme="minorHAnsi" w:eastAsiaTheme="minorEastAsia" w:hAnsiTheme="minorHAnsi" w:cstheme="minorBidi"/>
              <w:noProof/>
              <w:szCs w:val="22"/>
            </w:rPr>
          </w:pPr>
          <w:hyperlink w:anchor="_Toc425152970" w:history="1">
            <w:r w:rsidR="005E1066" w:rsidRPr="00D90E0E">
              <w:rPr>
                <w:rStyle w:val="Hyperlink"/>
                <w:noProof/>
              </w:rPr>
              <w:t>5</w:t>
            </w:r>
            <w:r w:rsidR="005E1066">
              <w:rPr>
                <w:rFonts w:asciiTheme="minorHAnsi" w:eastAsiaTheme="minorEastAsia" w:hAnsiTheme="minorHAnsi" w:cstheme="minorBidi"/>
                <w:noProof/>
                <w:szCs w:val="22"/>
              </w:rPr>
              <w:tab/>
            </w:r>
            <w:r w:rsidR="005E1066" w:rsidRPr="00D90E0E">
              <w:rPr>
                <w:rStyle w:val="Hyperlink"/>
                <w:noProof/>
              </w:rPr>
              <w:t>Consultation</w:t>
            </w:r>
            <w:r w:rsidR="005E1066">
              <w:rPr>
                <w:noProof/>
                <w:webHidden/>
              </w:rPr>
              <w:tab/>
            </w:r>
            <w:r w:rsidR="005E1066">
              <w:rPr>
                <w:noProof/>
                <w:webHidden/>
              </w:rPr>
              <w:fldChar w:fldCharType="begin"/>
            </w:r>
            <w:r w:rsidR="005E1066">
              <w:rPr>
                <w:noProof/>
                <w:webHidden/>
              </w:rPr>
              <w:instrText xml:space="preserve"> PAGEREF _Toc425152970 \h </w:instrText>
            </w:r>
            <w:r w:rsidR="005E1066">
              <w:rPr>
                <w:noProof/>
                <w:webHidden/>
              </w:rPr>
            </w:r>
            <w:r w:rsidR="005E1066">
              <w:rPr>
                <w:noProof/>
                <w:webHidden/>
              </w:rPr>
              <w:fldChar w:fldCharType="separate"/>
            </w:r>
            <w:r w:rsidR="00EF2A3B">
              <w:rPr>
                <w:noProof/>
                <w:webHidden/>
              </w:rPr>
              <w:t>17</w:t>
            </w:r>
            <w:r w:rsidR="005E1066">
              <w:rPr>
                <w:noProof/>
                <w:webHidden/>
              </w:rPr>
              <w:fldChar w:fldCharType="end"/>
            </w:r>
          </w:hyperlink>
        </w:p>
        <w:p w14:paraId="71444117" w14:textId="36F8B021" w:rsidR="005E1066" w:rsidRDefault="006A1F3A">
          <w:pPr>
            <w:pStyle w:val="TOC2"/>
            <w:tabs>
              <w:tab w:val="left" w:pos="880"/>
              <w:tab w:val="right" w:leader="dot" w:pos="8494"/>
            </w:tabs>
            <w:rPr>
              <w:rFonts w:asciiTheme="minorHAnsi" w:eastAsiaTheme="minorEastAsia" w:hAnsiTheme="minorHAnsi" w:cstheme="minorBidi"/>
              <w:noProof/>
              <w:szCs w:val="22"/>
            </w:rPr>
          </w:pPr>
          <w:hyperlink w:anchor="_Toc425152971" w:history="1">
            <w:r w:rsidR="005E1066" w:rsidRPr="00D90E0E">
              <w:rPr>
                <w:rStyle w:val="Hyperlink"/>
                <w:noProof/>
              </w:rPr>
              <w:t>5.1</w:t>
            </w:r>
            <w:r w:rsidR="005E1066">
              <w:rPr>
                <w:rFonts w:asciiTheme="minorHAnsi" w:eastAsiaTheme="minorEastAsia" w:hAnsiTheme="minorHAnsi" w:cstheme="minorBidi"/>
                <w:noProof/>
                <w:szCs w:val="22"/>
              </w:rPr>
              <w:tab/>
            </w:r>
            <w:r w:rsidR="005E1066" w:rsidRPr="00D90E0E">
              <w:rPr>
                <w:rStyle w:val="Hyperlink"/>
                <w:noProof/>
              </w:rPr>
              <w:t>Related documents and attachments</w:t>
            </w:r>
            <w:r w:rsidR="005E1066">
              <w:rPr>
                <w:noProof/>
                <w:webHidden/>
              </w:rPr>
              <w:tab/>
            </w:r>
            <w:r w:rsidR="005E1066">
              <w:rPr>
                <w:noProof/>
                <w:webHidden/>
              </w:rPr>
              <w:fldChar w:fldCharType="begin"/>
            </w:r>
            <w:r w:rsidR="005E1066">
              <w:rPr>
                <w:noProof/>
                <w:webHidden/>
              </w:rPr>
              <w:instrText xml:space="preserve"> PAGEREF _Toc425152971 \h </w:instrText>
            </w:r>
            <w:r w:rsidR="005E1066">
              <w:rPr>
                <w:noProof/>
                <w:webHidden/>
              </w:rPr>
            </w:r>
            <w:r w:rsidR="005E1066">
              <w:rPr>
                <w:noProof/>
                <w:webHidden/>
              </w:rPr>
              <w:fldChar w:fldCharType="separate"/>
            </w:r>
            <w:r w:rsidR="00EF2A3B">
              <w:rPr>
                <w:noProof/>
                <w:webHidden/>
              </w:rPr>
              <w:t>17</w:t>
            </w:r>
            <w:r w:rsidR="005E1066">
              <w:rPr>
                <w:noProof/>
                <w:webHidden/>
              </w:rPr>
              <w:fldChar w:fldCharType="end"/>
            </w:r>
          </w:hyperlink>
        </w:p>
        <w:p w14:paraId="628204EB" w14:textId="7D89A951" w:rsidR="005E1066" w:rsidRDefault="006A1F3A">
          <w:pPr>
            <w:pStyle w:val="TOC1"/>
            <w:rPr>
              <w:rFonts w:asciiTheme="minorHAnsi" w:eastAsiaTheme="minorEastAsia" w:hAnsiTheme="minorHAnsi" w:cstheme="minorBidi"/>
              <w:noProof/>
              <w:szCs w:val="22"/>
            </w:rPr>
          </w:pPr>
          <w:hyperlink w:anchor="_Toc425152972" w:history="1">
            <w:r w:rsidR="005E1066" w:rsidRPr="00D90E0E">
              <w:rPr>
                <w:rStyle w:val="Hyperlink"/>
                <w:noProof/>
              </w:rPr>
              <w:t>6</w:t>
            </w:r>
            <w:r w:rsidR="005E1066">
              <w:rPr>
                <w:rFonts w:asciiTheme="minorHAnsi" w:eastAsiaTheme="minorEastAsia" w:hAnsiTheme="minorHAnsi" w:cstheme="minorBidi"/>
                <w:noProof/>
                <w:szCs w:val="22"/>
              </w:rPr>
              <w:tab/>
            </w:r>
            <w:r w:rsidR="005E1066" w:rsidRPr="00D90E0E">
              <w:rPr>
                <w:rStyle w:val="Hyperlink"/>
                <w:noProof/>
              </w:rPr>
              <w:t>Graffiti Management Strategy</w:t>
            </w:r>
            <w:r w:rsidR="00EF2A3B">
              <w:rPr>
                <w:rStyle w:val="Hyperlink"/>
                <w:noProof/>
              </w:rPr>
              <w:t xml:space="preserve"> </w:t>
            </w:r>
            <w:r w:rsidR="00C1241F">
              <w:rPr>
                <w:rStyle w:val="Hyperlink"/>
                <w:noProof/>
              </w:rPr>
              <w:t>2019-2022</w:t>
            </w:r>
            <w:r w:rsidR="005E1066">
              <w:rPr>
                <w:noProof/>
                <w:webHidden/>
              </w:rPr>
              <w:tab/>
            </w:r>
            <w:r w:rsidR="005E1066">
              <w:rPr>
                <w:noProof/>
                <w:webHidden/>
              </w:rPr>
              <w:fldChar w:fldCharType="begin"/>
            </w:r>
            <w:r w:rsidR="005E1066">
              <w:rPr>
                <w:noProof/>
                <w:webHidden/>
              </w:rPr>
              <w:instrText xml:space="preserve"> PAGEREF _Toc425152972 \h </w:instrText>
            </w:r>
            <w:r w:rsidR="005E1066">
              <w:rPr>
                <w:noProof/>
                <w:webHidden/>
              </w:rPr>
            </w:r>
            <w:r w:rsidR="005E1066">
              <w:rPr>
                <w:noProof/>
                <w:webHidden/>
              </w:rPr>
              <w:fldChar w:fldCharType="separate"/>
            </w:r>
            <w:r w:rsidR="00EF2A3B">
              <w:rPr>
                <w:noProof/>
                <w:webHidden/>
              </w:rPr>
              <w:t>18</w:t>
            </w:r>
            <w:r w:rsidR="005E1066">
              <w:rPr>
                <w:noProof/>
                <w:webHidden/>
              </w:rPr>
              <w:fldChar w:fldCharType="end"/>
            </w:r>
          </w:hyperlink>
        </w:p>
        <w:p w14:paraId="31038510" w14:textId="77777777" w:rsidR="00661EA2" w:rsidRDefault="00661EA2">
          <w:r>
            <w:rPr>
              <w:b/>
              <w:bCs/>
              <w:noProof/>
            </w:rPr>
            <w:fldChar w:fldCharType="end"/>
          </w:r>
        </w:p>
      </w:sdtContent>
    </w:sdt>
    <w:p w14:paraId="6F147A8C" w14:textId="77777777" w:rsidR="00D2223A" w:rsidRPr="00661EA2" w:rsidRDefault="00D2223A" w:rsidP="00661EA2">
      <w:pPr>
        <w:sectPr w:rsidR="00D2223A" w:rsidRPr="00661EA2" w:rsidSect="00D0431D">
          <w:headerReference w:type="default" r:id="rId11"/>
          <w:footerReference w:type="default" r:id="rId12"/>
          <w:pgSz w:w="11906" w:h="16838"/>
          <w:pgMar w:top="2268" w:right="1701" w:bottom="1440" w:left="1701" w:header="709" w:footer="709" w:gutter="0"/>
          <w:cols w:space="708"/>
          <w:docGrid w:linePitch="360"/>
        </w:sectPr>
      </w:pPr>
    </w:p>
    <w:p w14:paraId="7FAE2E7D" w14:textId="77777777" w:rsidR="00651A60" w:rsidRPr="004B68B9" w:rsidRDefault="00651A60" w:rsidP="004B68B9">
      <w:pPr>
        <w:pStyle w:val="Heading1"/>
        <w:rPr>
          <w:b w:val="0"/>
          <w:bCs w:val="0"/>
        </w:rPr>
      </w:pPr>
      <w:bookmarkStart w:id="0" w:name="_Toc363481322"/>
      <w:bookmarkStart w:id="1" w:name="_Toc363481476"/>
      <w:bookmarkStart w:id="2" w:name="_Toc363482282"/>
      <w:bookmarkStart w:id="3" w:name="_Toc425152958"/>
      <w:bookmarkEnd w:id="0"/>
      <w:bookmarkEnd w:id="1"/>
      <w:bookmarkEnd w:id="2"/>
      <w:r w:rsidRPr="004B68B9">
        <w:lastRenderedPageBreak/>
        <w:t>Purpose</w:t>
      </w:r>
      <w:bookmarkEnd w:id="3"/>
    </w:p>
    <w:p w14:paraId="583A6553" w14:textId="77777777" w:rsidR="00651A60" w:rsidRPr="004B68B9" w:rsidRDefault="00CA4ECA" w:rsidP="004B68B9">
      <w:pPr>
        <w:autoSpaceDE w:val="0"/>
        <w:autoSpaceDN w:val="0"/>
        <w:adjustRightInd w:val="0"/>
        <w:jc w:val="left"/>
        <w:rPr>
          <w:rFonts w:asciiTheme="minorHAnsi" w:hAnsiTheme="minorHAnsi" w:cs="Arial"/>
          <w:color w:val="000000"/>
          <w:szCs w:val="22"/>
        </w:rPr>
      </w:pPr>
      <w:r>
        <w:rPr>
          <w:rFonts w:asciiTheme="minorHAnsi" w:hAnsiTheme="minorHAnsi" w:cs="Arial"/>
          <w:color w:val="000000"/>
          <w:szCs w:val="22"/>
        </w:rPr>
        <w:t>This document</w:t>
      </w:r>
      <w:r w:rsidRPr="004B68B9">
        <w:rPr>
          <w:rFonts w:asciiTheme="minorHAnsi" w:hAnsiTheme="minorHAnsi" w:cs="Arial"/>
          <w:color w:val="000000"/>
          <w:szCs w:val="22"/>
        </w:rPr>
        <w:t xml:space="preserve"> </w:t>
      </w:r>
      <w:r w:rsidR="00651A60" w:rsidRPr="004B68B9">
        <w:rPr>
          <w:rFonts w:asciiTheme="minorHAnsi" w:hAnsiTheme="minorHAnsi" w:cs="Arial"/>
          <w:color w:val="000000"/>
          <w:szCs w:val="22"/>
        </w:rPr>
        <w:t>outline</w:t>
      </w:r>
      <w:r>
        <w:rPr>
          <w:rFonts w:asciiTheme="minorHAnsi" w:hAnsiTheme="minorHAnsi" w:cs="Arial"/>
          <w:color w:val="000000"/>
          <w:szCs w:val="22"/>
        </w:rPr>
        <w:t>s</w:t>
      </w:r>
      <w:r w:rsidR="00651A60" w:rsidRPr="004B68B9">
        <w:rPr>
          <w:rFonts w:asciiTheme="minorHAnsi" w:hAnsiTheme="minorHAnsi" w:cs="Arial"/>
          <w:color w:val="000000"/>
          <w:szCs w:val="22"/>
        </w:rPr>
        <w:t xml:space="preserve"> Council’s </w:t>
      </w:r>
      <w:r>
        <w:rPr>
          <w:rFonts w:asciiTheme="minorHAnsi" w:hAnsiTheme="minorHAnsi" w:cs="Arial"/>
          <w:color w:val="000000"/>
          <w:szCs w:val="22"/>
        </w:rPr>
        <w:t>whole-of-community approach to</w:t>
      </w:r>
      <w:r w:rsidR="00651A60" w:rsidRPr="004B68B9">
        <w:rPr>
          <w:rFonts w:asciiTheme="minorHAnsi" w:hAnsiTheme="minorHAnsi" w:cs="Arial"/>
          <w:color w:val="000000"/>
          <w:szCs w:val="22"/>
        </w:rPr>
        <w:t xml:space="preserve"> graffiti management </w:t>
      </w:r>
      <w:r>
        <w:rPr>
          <w:rFonts w:asciiTheme="minorHAnsi" w:hAnsiTheme="minorHAnsi" w:cs="Arial"/>
          <w:color w:val="000000"/>
          <w:szCs w:val="22"/>
        </w:rPr>
        <w:t>within</w:t>
      </w:r>
      <w:r w:rsidRPr="004B68B9">
        <w:rPr>
          <w:rFonts w:asciiTheme="minorHAnsi" w:hAnsiTheme="minorHAnsi" w:cs="Arial"/>
          <w:color w:val="000000"/>
          <w:szCs w:val="22"/>
        </w:rPr>
        <w:t xml:space="preserve"> </w:t>
      </w:r>
      <w:r w:rsidR="00651A60" w:rsidRPr="004B68B9">
        <w:rPr>
          <w:rFonts w:asciiTheme="minorHAnsi" w:hAnsiTheme="minorHAnsi" w:cs="Arial"/>
          <w:color w:val="000000"/>
          <w:szCs w:val="22"/>
        </w:rPr>
        <w:t>the municipality</w:t>
      </w:r>
      <w:r>
        <w:rPr>
          <w:rFonts w:asciiTheme="minorHAnsi" w:hAnsiTheme="minorHAnsi" w:cs="Arial"/>
          <w:color w:val="000000"/>
          <w:szCs w:val="22"/>
        </w:rPr>
        <w:t>.</w:t>
      </w:r>
    </w:p>
    <w:p w14:paraId="534DFAFE" w14:textId="77777777" w:rsidR="00651A60" w:rsidRPr="004B68B9" w:rsidRDefault="00651A60" w:rsidP="004B68B9">
      <w:pPr>
        <w:pStyle w:val="Heading1"/>
        <w:rPr>
          <w:b w:val="0"/>
          <w:bCs w:val="0"/>
        </w:rPr>
      </w:pPr>
      <w:bookmarkStart w:id="4" w:name="_Toc363481324"/>
      <w:bookmarkStart w:id="5" w:name="_Toc363481478"/>
      <w:bookmarkStart w:id="6" w:name="_Toc363482284"/>
      <w:bookmarkStart w:id="7" w:name="_Toc425152959"/>
      <w:bookmarkEnd w:id="4"/>
      <w:bookmarkEnd w:id="5"/>
      <w:bookmarkEnd w:id="6"/>
      <w:r w:rsidRPr="004B68B9">
        <w:t>Scope</w:t>
      </w:r>
      <w:bookmarkEnd w:id="7"/>
    </w:p>
    <w:p w14:paraId="71A2B3F1" w14:textId="77777777" w:rsidR="00B17666" w:rsidRPr="004B68B9" w:rsidRDefault="00B17666" w:rsidP="004B68B9">
      <w:pPr>
        <w:autoSpaceDE w:val="0"/>
        <w:autoSpaceDN w:val="0"/>
        <w:adjustRightInd w:val="0"/>
        <w:jc w:val="left"/>
        <w:rPr>
          <w:rFonts w:asciiTheme="minorHAnsi" w:hAnsiTheme="minorHAnsi" w:cs="Arial"/>
          <w:color w:val="000000"/>
          <w:szCs w:val="22"/>
        </w:rPr>
      </w:pPr>
      <w:r w:rsidRPr="004B68B9">
        <w:rPr>
          <w:rFonts w:asciiTheme="minorHAnsi" w:hAnsiTheme="minorHAnsi" w:cs="Arial"/>
          <w:color w:val="000000"/>
          <w:szCs w:val="22"/>
        </w:rPr>
        <w:t xml:space="preserve">The whole-of-community approach </w:t>
      </w:r>
      <w:r w:rsidR="009772D2">
        <w:rPr>
          <w:rFonts w:asciiTheme="minorHAnsi" w:hAnsiTheme="minorHAnsi" w:cs="Arial"/>
          <w:color w:val="000000"/>
          <w:szCs w:val="22"/>
        </w:rPr>
        <w:t xml:space="preserve">centres on </w:t>
      </w:r>
      <w:r w:rsidRPr="004B68B9">
        <w:rPr>
          <w:rFonts w:asciiTheme="minorHAnsi" w:hAnsiTheme="minorHAnsi" w:cs="Arial"/>
          <w:color w:val="000000"/>
          <w:szCs w:val="22"/>
        </w:rPr>
        <w:t>building partnerships between Council and</w:t>
      </w:r>
      <w:r w:rsidR="00C9464D">
        <w:rPr>
          <w:rFonts w:asciiTheme="minorHAnsi" w:hAnsiTheme="minorHAnsi" w:cs="Arial"/>
          <w:color w:val="000000"/>
          <w:szCs w:val="22"/>
        </w:rPr>
        <w:t xml:space="preserve"> </w:t>
      </w:r>
      <w:r w:rsidR="00CA4ECA">
        <w:rPr>
          <w:rFonts w:asciiTheme="minorHAnsi" w:hAnsiTheme="minorHAnsi" w:cs="Arial"/>
          <w:color w:val="000000"/>
          <w:szCs w:val="22"/>
        </w:rPr>
        <w:t>those who reside, work or own property within the City of Yarra.</w:t>
      </w:r>
    </w:p>
    <w:p w14:paraId="09DE244F" w14:textId="77777777" w:rsidR="00B17666" w:rsidRPr="004B68B9" w:rsidRDefault="00651A60" w:rsidP="004B68B9">
      <w:pPr>
        <w:autoSpaceDE w:val="0"/>
        <w:autoSpaceDN w:val="0"/>
        <w:adjustRightInd w:val="0"/>
        <w:jc w:val="left"/>
        <w:rPr>
          <w:rFonts w:asciiTheme="minorHAnsi" w:hAnsiTheme="minorHAnsi" w:cs="Arial"/>
          <w:color w:val="000000"/>
          <w:szCs w:val="22"/>
        </w:rPr>
      </w:pPr>
      <w:r w:rsidRPr="004B68B9">
        <w:rPr>
          <w:rFonts w:asciiTheme="minorHAnsi" w:hAnsiTheme="minorHAnsi" w:cs="Arial"/>
          <w:color w:val="000000"/>
          <w:szCs w:val="22"/>
        </w:rPr>
        <w:t>The whole</w:t>
      </w:r>
      <w:r w:rsidR="001A65DF" w:rsidRPr="004B68B9">
        <w:rPr>
          <w:rFonts w:asciiTheme="minorHAnsi" w:hAnsiTheme="minorHAnsi" w:cs="Arial"/>
          <w:color w:val="000000"/>
          <w:szCs w:val="22"/>
        </w:rPr>
        <w:t>-</w:t>
      </w:r>
      <w:r w:rsidRPr="004B68B9">
        <w:rPr>
          <w:rFonts w:asciiTheme="minorHAnsi" w:hAnsiTheme="minorHAnsi" w:cs="Arial"/>
          <w:color w:val="000000"/>
          <w:szCs w:val="22"/>
        </w:rPr>
        <w:t>of</w:t>
      </w:r>
      <w:r w:rsidR="001A65DF" w:rsidRPr="004B68B9">
        <w:rPr>
          <w:rFonts w:asciiTheme="minorHAnsi" w:hAnsiTheme="minorHAnsi" w:cs="Arial"/>
          <w:color w:val="000000"/>
          <w:szCs w:val="22"/>
        </w:rPr>
        <w:t>-</w:t>
      </w:r>
      <w:r w:rsidRPr="004B68B9">
        <w:rPr>
          <w:rFonts w:asciiTheme="minorHAnsi" w:hAnsiTheme="minorHAnsi" w:cs="Arial"/>
          <w:color w:val="000000"/>
          <w:szCs w:val="22"/>
        </w:rPr>
        <w:t xml:space="preserve">community approach includes a set of </w:t>
      </w:r>
      <w:r w:rsidR="007B4930" w:rsidRPr="004B68B9">
        <w:rPr>
          <w:rFonts w:asciiTheme="minorHAnsi" w:hAnsiTheme="minorHAnsi" w:cs="Arial"/>
          <w:color w:val="000000"/>
          <w:szCs w:val="22"/>
        </w:rPr>
        <w:t xml:space="preserve">key </w:t>
      </w:r>
      <w:r w:rsidR="00B17666" w:rsidRPr="004B68B9">
        <w:rPr>
          <w:rFonts w:asciiTheme="minorHAnsi" w:hAnsiTheme="minorHAnsi" w:cs="Arial"/>
          <w:color w:val="000000"/>
          <w:szCs w:val="22"/>
        </w:rPr>
        <w:t xml:space="preserve">outcome </w:t>
      </w:r>
      <w:r w:rsidR="007B4930" w:rsidRPr="004B68B9">
        <w:rPr>
          <w:rFonts w:asciiTheme="minorHAnsi" w:hAnsiTheme="minorHAnsi" w:cs="Arial"/>
          <w:color w:val="000000"/>
          <w:szCs w:val="22"/>
        </w:rPr>
        <w:t>areas</w:t>
      </w:r>
      <w:r w:rsidRPr="004B68B9">
        <w:rPr>
          <w:rFonts w:asciiTheme="minorHAnsi" w:hAnsiTheme="minorHAnsi" w:cs="Arial"/>
          <w:color w:val="000000"/>
          <w:szCs w:val="22"/>
        </w:rPr>
        <w:t xml:space="preserve"> for graffiti management</w:t>
      </w:r>
      <w:r w:rsidR="007B4930" w:rsidRPr="004B68B9">
        <w:rPr>
          <w:rFonts w:asciiTheme="minorHAnsi" w:hAnsiTheme="minorHAnsi" w:cs="Arial"/>
          <w:color w:val="000000"/>
          <w:szCs w:val="22"/>
        </w:rPr>
        <w:t xml:space="preserve"> comprising</w:t>
      </w:r>
      <w:r w:rsidR="00B17666" w:rsidRPr="004B68B9">
        <w:rPr>
          <w:rFonts w:asciiTheme="minorHAnsi" w:hAnsiTheme="minorHAnsi" w:cs="Arial"/>
          <w:color w:val="000000"/>
          <w:szCs w:val="22"/>
        </w:rPr>
        <w:t>:</w:t>
      </w:r>
      <w:r w:rsidRPr="004B68B9">
        <w:rPr>
          <w:rFonts w:asciiTheme="minorHAnsi" w:hAnsiTheme="minorHAnsi" w:cs="Arial"/>
          <w:color w:val="000000"/>
          <w:szCs w:val="22"/>
        </w:rPr>
        <w:t xml:space="preserve"> </w:t>
      </w:r>
    </w:p>
    <w:p w14:paraId="2A2392A3" w14:textId="77777777" w:rsidR="006947C2" w:rsidRPr="006947C2" w:rsidRDefault="00651A60" w:rsidP="004B68B9">
      <w:pPr>
        <w:pStyle w:val="ListParagraph"/>
        <w:numPr>
          <w:ilvl w:val="0"/>
          <w:numId w:val="29"/>
        </w:numPr>
        <w:rPr>
          <w:rFonts w:asciiTheme="minorHAnsi" w:hAnsiTheme="minorHAnsi"/>
        </w:rPr>
      </w:pPr>
      <w:r w:rsidRPr="004B68B9">
        <w:rPr>
          <w:rFonts w:asciiTheme="minorHAnsi" w:hAnsiTheme="minorHAnsi"/>
        </w:rPr>
        <w:t>graffiti removal</w:t>
      </w:r>
    </w:p>
    <w:p w14:paraId="31BD49F0" w14:textId="77777777" w:rsidR="006947C2" w:rsidRPr="006947C2" w:rsidRDefault="00651A60" w:rsidP="004B68B9">
      <w:pPr>
        <w:pStyle w:val="ListParagraph"/>
        <w:numPr>
          <w:ilvl w:val="0"/>
          <w:numId w:val="29"/>
        </w:numPr>
        <w:rPr>
          <w:rFonts w:asciiTheme="minorHAnsi" w:hAnsiTheme="minorHAnsi"/>
        </w:rPr>
      </w:pPr>
      <w:r w:rsidRPr="004B68B9">
        <w:rPr>
          <w:rFonts w:asciiTheme="minorHAnsi" w:hAnsiTheme="minorHAnsi"/>
        </w:rPr>
        <w:t>place management</w:t>
      </w:r>
    </w:p>
    <w:p w14:paraId="45CA440B" w14:textId="77777777" w:rsidR="006947C2" w:rsidRDefault="00651A60" w:rsidP="004B68B9">
      <w:pPr>
        <w:pStyle w:val="ListParagraph"/>
        <w:numPr>
          <w:ilvl w:val="0"/>
          <w:numId w:val="29"/>
        </w:numPr>
        <w:rPr>
          <w:rFonts w:asciiTheme="minorHAnsi" w:hAnsiTheme="minorHAnsi"/>
        </w:rPr>
      </w:pPr>
      <w:r w:rsidRPr="004B68B9">
        <w:rPr>
          <w:rFonts w:asciiTheme="minorHAnsi" w:hAnsiTheme="minorHAnsi"/>
        </w:rPr>
        <w:t xml:space="preserve">education and </w:t>
      </w:r>
      <w:r w:rsidR="007B4930" w:rsidRPr="004B68B9">
        <w:rPr>
          <w:rFonts w:asciiTheme="minorHAnsi" w:hAnsiTheme="minorHAnsi"/>
        </w:rPr>
        <w:t>capacity building</w:t>
      </w:r>
      <w:r w:rsidRPr="004B68B9">
        <w:rPr>
          <w:rFonts w:asciiTheme="minorHAnsi" w:hAnsiTheme="minorHAnsi"/>
        </w:rPr>
        <w:t xml:space="preserve"> </w:t>
      </w:r>
    </w:p>
    <w:p w14:paraId="7BA13B40" w14:textId="77777777" w:rsidR="00BE0A1F" w:rsidRPr="006947C2" w:rsidRDefault="00BE0A1F" w:rsidP="004B68B9">
      <w:pPr>
        <w:pStyle w:val="ListParagraph"/>
        <w:numPr>
          <w:ilvl w:val="0"/>
          <w:numId w:val="29"/>
        </w:numPr>
        <w:rPr>
          <w:rFonts w:asciiTheme="minorHAnsi" w:hAnsiTheme="minorHAnsi"/>
        </w:rPr>
      </w:pPr>
      <w:r>
        <w:rPr>
          <w:rFonts w:asciiTheme="minorHAnsi" w:hAnsiTheme="minorHAnsi"/>
        </w:rPr>
        <w:t>promotion</w:t>
      </w:r>
    </w:p>
    <w:p w14:paraId="736AFD9C" w14:textId="77777777" w:rsidR="006947C2" w:rsidRDefault="00651A60" w:rsidP="004B68B9">
      <w:pPr>
        <w:pStyle w:val="ListParagraph"/>
        <w:numPr>
          <w:ilvl w:val="0"/>
          <w:numId w:val="29"/>
        </w:numPr>
        <w:rPr>
          <w:rFonts w:asciiTheme="minorHAnsi" w:hAnsiTheme="minorHAnsi"/>
        </w:rPr>
      </w:pPr>
      <w:r w:rsidRPr="004B68B9">
        <w:rPr>
          <w:rFonts w:asciiTheme="minorHAnsi" w:hAnsiTheme="minorHAnsi"/>
        </w:rPr>
        <w:t>planning and enforcement</w:t>
      </w:r>
    </w:p>
    <w:p w14:paraId="6A903125" w14:textId="77777777" w:rsidR="001E1F19" w:rsidRPr="004B68B9" w:rsidRDefault="001E1F19" w:rsidP="004B68B9">
      <w:pPr>
        <w:pStyle w:val="ListParagraph"/>
        <w:numPr>
          <w:ilvl w:val="0"/>
          <w:numId w:val="29"/>
        </w:numPr>
        <w:rPr>
          <w:rFonts w:asciiTheme="minorHAnsi" w:hAnsiTheme="minorHAnsi"/>
        </w:rPr>
      </w:pPr>
      <w:proofErr w:type="gramStart"/>
      <w:r w:rsidRPr="004B68B9">
        <w:rPr>
          <w:rFonts w:asciiTheme="minorHAnsi" w:hAnsiTheme="minorHAnsi"/>
        </w:rPr>
        <w:t>monitoring</w:t>
      </w:r>
      <w:proofErr w:type="gramEnd"/>
      <w:r w:rsidRPr="004B68B9">
        <w:rPr>
          <w:rFonts w:asciiTheme="minorHAnsi" w:hAnsiTheme="minorHAnsi"/>
        </w:rPr>
        <w:t xml:space="preserve"> and evaluation</w:t>
      </w:r>
      <w:r w:rsidR="001F2AD1">
        <w:rPr>
          <w:rFonts w:asciiTheme="minorHAnsi" w:hAnsiTheme="minorHAnsi"/>
        </w:rPr>
        <w:t>.</w:t>
      </w:r>
    </w:p>
    <w:p w14:paraId="38BA52CD" w14:textId="77777777" w:rsidR="00651A60" w:rsidRPr="004B68B9" w:rsidRDefault="00651A60" w:rsidP="004B68B9">
      <w:pPr>
        <w:autoSpaceDE w:val="0"/>
        <w:autoSpaceDN w:val="0"/>
        <w:adjustRightInd w:val="0"/>
        <w:spacing w:before="240"/>
        <w:jc w:val="left"/>
        <w:rPr>
          <w:rFonts w:asciiTheme="minorHAnsi" w:hAnsiTheme="minorHAnsi" w:cs="Arial"/>
          <w:color w:val="000000"/>
          <w:szCs w:val="22"/>
        </w:rPr>
      </w:pPr>
      <w:r w:rsidRPr="004B68B9">
        <w:rPr>
          <w:rFonts w:asciiTheme="minorHAnsi" w:hAnsiTheme="minorHAnsi" w:cs="Arial"/>
          <w:color w:val="000000"/>
          <w:szCs w:val="22"/>
        </w:rPr>
        <w:t xml:space="preserve">This policy applies to all </w:t>
      </w:r>
      <w:r w:rsidR="009772D2" w:rsidRPr="00D0431D">
        <w:rPr>
          <w:rFonts w:asciiTheme="minorHAnsi" w:hAnsiTheme="minorHAnsi" w:cs="Arial"/>
          <w:color w:val="000000"/>
          <w:szCs w:val="22"/>
        </w:rPr>
        <w:t xml:space="preserve">Officers </w:t>
      </w:r>
      <w:r w:rsidRPr="004B68B9">
        <w:rPr>
          <w:rFonts w:asciiTheme="minorHAnsi" w:hAnsiTheme="minorHAnsi" w:cs="Arial"/>
          <w:color w:val="000000"/>
          <w:szCs w:val="22"/>
        </w:rPr>
        <w:t xml:space="preserve">and </w:t>
      </w:r>
      <w:r w:rsidR="009772D2" w:rsidRPr="00D0431D">
        <w:rPr>
          <w:rFonts w:asciiTheme="minorHAnsi" w:hAnsiTheme="minorHAnsi" w:cs="Arial"/>
          <w:color w:val="000000"/>
          <w:szCs w:val="22"/>
        </w:rPr>
        <w:t xml:space="preserve">Councillors </w:t>
      </w:r>
      <w:r w:rsidRPr="004B68B9">
        <w:rPr>
          <w:rFonts w:asciiTheme="minorHAnsi" w:hAnsiTheme="minorHAnsi" w:cs="Arial"/>
          <w:color w:val="000000"/>
          <w:szCs w:val="22"/>
        </w:rPr>
        <w:t>of the City of Yarra</w:t>
      </w:r>
      <w:r w:rsidR="00D60BC5">
        <w:rPr>
          <w:rFonts w:asciiTheme="minorHAnsi" w:hAnsiTheme="minorHAnsi" w:cs="Arial"/>
          <w:color w:val="000000"/>
          <w:szCs w:val="22"/>
        </w:rPr>
        <w:t xml:space="preserve">, and guides Councils work from </w:t>
      </w:r>
      <w:r w:rsidR="001551AF">
        <w:rPr>
          <w:rFonts w:asciiTheme="minorHAnsi" w:hAnsiTheme="minorHAnsi" w:cs="Arial"/>
          <w:color w:val="000000"/>
          <w:szCs w:val="22"/>
        </w:rPr>
        <w:t>2019 – 2022</w:t>
      </w:r>
      <w:r w:rsidR="00D60BC5">
        <w:rPr>
          <w:rFonts w:asciiTheme="minorHAnsi" w:hAnsiTheme="minorHAnsi" w:cs="Arial"/>
          <w:color w:val="000000"/>
          <w:szCs w:val="22"/>
        </w:rPr>
        <w:t>.</w:t>
      </w:r>
    </w:p>
    <w:p w14:paraId="5F074DB3" w14:textId="77777777" w:rsidR="00651A60" w:rsidRPr="004B68B9" w:rsidRDefault="00651A60" w:rsidP="004B68B9">
      <w:pPr>
        <w:pStyle w:val="Heading1"/>
        <w:rPr>
          <w:b w:val="0"/>
          <w:bCs w:val="0"/>
        </w:rPr>
      </w:pPr>
      <w:bookmarkStart w:id="8" w:name="_Toc363481326"/>
      <w:bookmarkStart w:id="9" w:name="_Toc363481480"/>
      <w:bookmarkStart w:id="10" w:name="_Toc363482286"/>
      <w:bookmarkStart w:id="11" w:name="_Toc425152960"/>
      <w:bookmarkEnd w:id="8"/>
      <w:bookmarkEnd w:id="9"/>
      <w:bookmarkEnd w:id="10"/>
      <w:r w:rsidRPr="004B68B9">
        <w:t>Definitions</w:t>
      </w:r>
      <w:bookmarkEnd w:id="11"/>
    </w:p>
    <w:p w14:paraId="363CB3F4" w14:textId="77777777" w:rsidR="00C6504C" w:rsidRPr="00D0431D" w:rsidRDefault="00D0431D" w:rsidP="004B68B9">
      <w:pPr>
        <w:pStyle w:val="CBodyLight"/>
        <w:spacing w:line="360" w:lineRule="auto"/>
        <w:jc w:val="both"/>
        <w:rPr>
          <w:rFonts w:asciiTheme="minorHAnsi" w:hAnsiTheme="minorHAnsi" w:cs="Arial"/>
          <w:sz w:val="22"/>
          <w:szCs w:val="22"/>
        </w:rPr>
      </w:pPr>
      <w:r w:rsidRPr="00D0431D">
        <w:rPr>
          <w:rFonts w:asciiTheme="minorHAnsi" w:hAnsiTheme="minorHAnsi" w:cs="Arial"/>
          <w:sz w:val="22"/>
          <w:szCs w:val="22"/>
        </w:rPr>
        <w:t>In alphabetical order, t</w:t>
      </w:r>
      <w:r w:rsidR="00C6504C" w:rsidRPr="00D0431D">
        <w:rPr>
          <w:rFonts w:asciiTheme="minorHAnsi" w:hAnsiTheme="minorHAnsi" w:cs="Arial"/>
          <w:sz w:val="22"/>
          <w:szCs w:val="22"/>
        </w:rPr>
        <w:t xml:space="preserve">he following section lists </w:t>
      </w:r>
      <w:r w:rsidRPr="00D0431D">
        <w:rPr>
          <w:rFonts w:asciiTheme="minorHAnsi" w:hAnsiTheme="minorHAnsi" w:cs="Arial"/>
          <w:sz w:val="22"/>
          <w:szCs w:val="22"/>
        </w:rPr>
        <w:t xml:space="preserve">the </w:t>
      </w:r>
      <w:r w:rsidR="00C6504C" w:rsidRPr="00D0431D">
        <w:rPr>
          <w:rFonts w:asciiTheme="minorHAnsi" w:hAnsiTheme="minorHAnsi" w:cs="Arial"/>
          <w:sz w:val="22"/>
          <w:szCs w:val="22"/>
        </w:rPr>
        <w:t xml:space="preserve">terms which are commonly used within the context of </w:t>
      </w:r>
      <w:r w:rsidR="006B2DE0">
        <w:rPr>
          <w:rFonts w:asciiTheme="minorHAnsi" w:hAnsiTheme="minorHAnsi" w:cs="Arial"/>
          <w:sz w:val="22"/>
          <w:szCs w:val="22"/>
        </w:rPr>
        <w:t xml:space="preserve">illegal </w:t>
      </w:r>
      <w:r w:rsidR="00C6504C" w:rsidRPr="00D0431D">
        <w:rPr>
          <w:rFonts w:asciiTheme="minorHAnsi" w:hAnsiTheme="minorHAnsi" w:cs="Arial"/>
          <w:sz w:val="22"/>
          <w:szCs w:val="22"/>
        </w:rPr>
        <w:t xml:space="preserve">graffiti management. This list is not exhaustive. </w:t>
      </w:r>
    </w:p>
    <w:p w14:paraId="51D06F02" w14:textId="77777777" w:rsidR="00C6504C" w:rsidRPr="00D0431D" w:rsidRDefault="00C6504C" w:rsidP="00C6504C">
      <w:pPr>
        <w:pStyle w:val="CBodyLight"/>
        <w:spacing w:line="360" w:lineRule="auto"/>
        <w:jc w:val="both"/>
        <w:rPr>
          <w:rFonts w:asciiTheme="minorHAnsi" w:hAnsiTheme="minorHAnsi" w:cs="Arial"/>
          <w:b/>
          <w:sz w:val="22"/>
          <w:szCs w:val="22"/>
        </w:rPr>
      </w:pPr>
      <w:r w:rsidRPr="00D0431D">
        <w:rPr>
          <w:rFonts w:asciiTheme="minorHAnsi" w:hAnsiTheme="minorHAnsi" w:cs="Arial"/>
          <w:b/>
          <w:sz w:val="22"/>
          <w:szCs w:val="22"/>
        </w:rPr>
        <w:t xml:space="preserve">Crime Prevention </w:t>
      </w:r>
      <w:proofErr w:type="gramStart"/>
      <w:r w:rsidRPr="00D0431D">
        <w:rPr>
          <w:rFonts w:asciiTheme="minorHAnsi" w:hAnsiTheme="minorHAnsi" w:cs="Arial"/>
          <w:b/>
          <w:sz w:val="22"/>
          <w:szCs w:val="22"/>
        </w:rPr>
        <w:t>Through</w:t>
      </w:r>
      <w:proofErr w:type="gramEnd"/>
      <w:r w:rsidRPr="00D0431D">
        <w:rPr>
          <w:rFonts w:asciiTheme="minorHAnsi" w:hAnsiTheme="minorHAnsi" w:cs="Arial"/>
          <w:b/>
          <w:sz w:val="22"/>
          <w:szCs w:val="22"/>
        </w:rPr>
        <w:t xml:space="preserve"> Environmental Design</w:t>
      </w:r>
    </w:p>
    <w:p w14:paraId="443F71A0" w14:textId="77777777" w:rsidR="00271E54" w:rsidRPr="004B68B9" w:rsidRDefault="00271E54" w:rsidP="004B68B9">
      <w:pPr>
        <w:pStyle w:val="CBodyLight"/>
        <w:spacing w:line="360" w:lineRule="auto"/>
        <w:jc w:val="both"/>
        <w:rPr>
          <w:rFonts w:asciiTheme="minorHAnsi" w:hAnsiTheme="minorHAnsi" w:cs="Arial"/>
          <w:sz w:val="22"/>
          <w:szCs w:val="22"/>
        </w:rPr>
      </w:pPr>
      <w:r w:rsidRPr="007F62CA">
        <w:rPr>
          <w:rFonts w:asciiTheme="minorHAnsi" w:hAnsiTheme="minorHAnsi" w:cs="Arial"/>
          <w:sz w:val="22"/>
          <w:szCs w:val="22"/>
          <w:u w:val="single"/>
        </w:rPr>
        <w:t xml:space="preserve">Crime Prevention </w:t>
      </w:r>
      <w:proofErr w:type="gramStart"/>
      <w:r w:rsidRPr="007F62CA">
        <w:rPr>
          <w:rFonts w:asciiTheme="minorHAnsi" w:hAnsiTheme="minorHAnsi" w:cs="Arial"/>
          <w:sz w:val="22"/>
          <w:szCs w:val="22"/>
          <w:u w:val="single"/>
        </w:rPr>
        <w:t>T</w:t>
      </w:r>
      <w:r w:rsidR="00397725" w:rsidRPr="007F62CA">
        <w:rPr>
          <w:rFonts w:asciiTheme="minorHAnsi" w:hAnsiTheme="minorHAnsi" w:cs="Arial"/>
          <w:sz w:val="22"/>
          <w:szCs w:val="22"/>
          <w:u w:val="single"/>
        </w:rPr>
        <w:t>hrough</w:t>
      </w:r>
      <w:proofErr w:type="gramEnd"/>
      <w:r w:rsidR="00397725" w:rsidRPr="007F62CA">
        <w:rPr>
          <w:rFonts w:asciiTheme="minorHAnsi" w:hAnsiTheme="minorHAnsi" w:cs="Arial"/>
          <w:sz w:val="22"/>
          <w:szCs w:val="22"/>
          <w:u w:val="single"/>
        </w:rPr>
        <w:t xml:space="preserve"> Environmental Design</w:t>
      </w:r>
      <w:r w:rsidR="001E1F19" w:rsidRPr="00C16789">
        <w:rPr>
          <w:rFonts w:asciiTheme="minorHAnsi" w:hAnsiTheme="minorHAnsi" w:cs="Arial"/>
          <w:sz w:val="22"/>
          <w:szCs w:val="22"/>
        </w:rPr>
        <w:t xml:space="preserve"> </w:t>
      </w:r>
      <w:r w:rsidR="00B17666" w:rsidRPr="004B68B9">
        <w:rPr>
          <w:rFonts w:asciiTheme="minorHAnsi" w:hAnsiTheme="minorHAnsi" w:cs="Arial"/>
          <w:sz w:val="22"/>
          <w:szCs w:val="22"/>
        </w:rPr>
        <w:t>(</w:t>
      </w:r>
      <w:r w:rsidR="00397725" w:rsidRPr="004B68B9">
        <w:rPr>
          <w:rFonts w:asciiTheme="minorHAnsi" w:hAnsiTheme="minorHAnsi" w:cs="Arial"/>
          <w:sz w:val="22"/>
          <w:szCs w:val="22"/>
        </w:rPr>
        <w:t>CPTED</w:t>
      </w:r>
      <w:r w:rsidR="00B17666" w:rsidRPr="004B68B9">
        <w:rPr>
          <w:rFonts w:asciiTheme="minorHAnsi" w:hAnsiTheme="minorHAnsi" w:cs="Arial"/>
          <w:sz w:val="22"/>
          <w:szCs w:val="22"/>
        </w:rPr>
        <w:t>)</w:t>
      </w:r>
      <w:r w:rsidRPr="004B68B9">
        <w:rPr>
          <w:rFonts w:asciiTheme="minorHAnsi" w:hAnsiTheme="minorHAnsi" w:cs="Arial"/>
          <w:sz w:val="22"/>
          <w:szCs w:val="22"/>
        </w:rPr>
        <w:t xml:space="preserve"> is an approach to crime prevention that takes into account the relationship between the physical environment and the users of that environment.</w:t>
      </w:r>
      <w:r w:rsidR="009C2516">
        <w:rPr>
          <w:rFonts w:asciiTheme="minorHAnsi" w:hAnsiTheme="minorHAnsi" w:cs="Arial"/>
          <w:sz w:val="22"/>
          <w:szCs w:val="22"/>
        </w:rPr>
        <w:t xml:space="preserve">  The use of design principles to address issues of crime and antisocial behaviour has been associated with best practise initiatives both internationally and throughout Australia.</w:t>
      </w:r>
    </w:p>
    <w:p w14:paraId="50F6CF0E" w14:textId="77777777" w:rsidR="005548D7" w:rsidRDefault="00CA4ECA" w:rsidP="00963182">
      <w:pPr>
        <w:autoSpaceDE w:val="0"/>
        <w:autoSpaceDN w:val="0"/>
        <w:adjustRightInd w:val="0"/>
        <w:jc w:val="left"/>
        <w:rPr>
          <w:rFonts w:asciiTheme="minorHAnsi" w:hAnsiTheme="minorHAnsi" w:cs="Arial"/>
          <w:color w:val="000000"/>
          <w:szCs w:val="22"/>
        </w:rPr>
      </w:pPr>
      <w:r w:rsidRPr="00EF2A3B">
        <w:rPr>
          <w:rFonts w:asciiTheme="minorHAnsi" w:hAnsiTheme="minorHAnsi" w:cs="Arial"/>
          <w:color w:val="000000"/>
          <w:szCs w:val="22"/>
        </w:rPr>
        <w:t xml:space="preserve">An example of CPTED is </w:t>
      </w:r>
      <w:r w:rsidR="000B5824" w:rsidRPr="00EF2A3B">
        <w:rPr>
          <w:rFonts w:asciiTheme="minorHAnsi" w:hAnsiTheme="minorHAnsi" w:cs="Arial"/>
          <w:color w:val="000000"/>
          <w:szCs w:val="22"/>
        </w:rPr>
        <w:t>Council</w:t>
      </w:r>
      <w:r w:rsidRPr="00EF2A3B">
        <w:rPr>
          <w:rFonts w:asciiTheme="minorHAnsi" w:hAnsiTheme="minorHAnsi" w:cs="Arial"/>
          <w:color w:val="000000"/>
          <w:szCs w:val="22"/>
        </w:rPr>
        <w:t>’s use</w:t>
      </w:r>
      <w:r w:rsidR="000B5824" w:rsidRPr="00EF2A3B">
        <w:rPr>
          <w:rFonts w:asciiTheme="minorHAnsi" w:hAnsiTheme="minorHAnsi" w:cs="Arial"/>
          <w:color w:val="000000"/>
          <w:szCs w:val="22"/>
        </w:rPr>
        <w:t xml:space="preserve"> </w:t>
      </w:r>
      <w:r w:rsidRPr="00EF2A3B">
        <w:rPr>
          <w:rFonts w:asciiTheme="minorHAnsi" w:hAnsiTheme="minorHAnsi" w:cs="Arial"/>
          <w:color w:val="000000"/>
          <w:szCs w:val="22"/>
        </w:rPr>
        <w:t xml:space="preserve">of </w:t>
      </w:r>
      <w:r w:rsidR="000B5824" w:rsidRPr="00EF2A3B">
        <w:rPr>
          <w:rFonts w:asciiTheme="minorHAnsi" w:hAnsiTheme="minorHAnsi" w:cs="Arial"/>
          <w:color w:val="000000"/>
          <w:szCs w:val="22"/>
        </w:rPr>
        <w:t>t</w:t>
      </w:r>
      <w:r w:rsidR="005B1DE4" w:rsidRPr="00EF2A3B">
        <w:rPr>
          <w:rFonts w:asciiTheme="minorHAnsi" w:hAnsiTheme="minorHAnsi" w:cs="Arial"/>
          <w:color w:val="000000"/>
          <w:szCs w:val="22"/>
        </w:rPr>
        <w:t xml:space="preserve">reatments </w:t>
      </w:r>
      <w:r w:rsidR="000B5824" w:rsidRPr="00EF2A3B">
        <w:rPr>
          <w:rFonts w:asciiTheme="minorHAnsi" w:hAnsiTheme="minorHAnsi" w:cs="Arial"/>
          <w:color w:val="000000"/>
          <w:szCs w:val="22"/>
        </w:rPr>
        <w:t xml:space="preserve">to </w:t>
      </w:r>
      <w:r w:rsidR="005548D7" w:rsidRPr="00EF2A3B">
        <w:rPr>
          <w:rFonts w:asciiTheme="minorHAnsi" w:hAnsiTheme="minorHAnsi" w:cs="Arial"/>
          <w:color w:val="000000"/>
          <w:szCs w:val="22"/>
        </w:rPr>
        <w:t xml:space="preserve">manage </w:t>
      </w:r>
      <w:r w:rsidRPr="00EF2A3B">
        <w:rPr>
          <w:rFonts w:asciiTheme="minorHAnsi" w:hAnsiTheme="minorHAnsi" w:cs="Arial"/>
          <w:color w:val="000000"/>
          <w:szCs w:val="22"/>
        </w:rPr>
        <w:t xml:space="preserve">graffiti, whereby </w:t>
      </w:r>
      <w:r w:rsidR="005B1DE4">
        <w:rPr>
          <w:rFonts w:asciiTheme="minorHAnsi" w:hAnsiTheme="minorHAnsi" w:cs="Arial"/>
          <w:color w:val="000000"/>
          <w:szCs w:val="22"/>
        </w:rPr>
        <w:t xml:space="preserve">a mural or other type of legal </w:t>
      </w:r>
      <w:r w:rsidR="001465F8">
        <w:rPr>
          <w:rFonts w:asciiTheme="minorHAnsi" w:hAnsiTheme="minorHAnsi" w:cs="Arial"/>
          <w:color w:val="000000"/>
          <w:szCs w:val="22"/>
        </w:rPr>
        <w:t>street art</w:t>
      </w:r>
      <w:r w:rsidR="005B1DE4">
        <w:rPr>
          <w:rFonts w:asciiTheme="minorHAnsi" w:hAnsiTheme="minorHAnsi" w:cs="Arial"/>
          <w:color w:val="000000"/>
          <w:szCs w:val="22"/>
        </w:rPr>
        <w:t xml:space="preserve"> is used to improve the appearance of outdoor walls and spaces covered in tagging and as a result, reduce the chance of future incidents occurring.  </w:t>
      </w:r>
    </w:p>
    <w:p w14:paraId="5EF77F0B" w14:textId="77777777" w:rsidR="0004440F" w:rsidRDefault="0004440F">
      <w:pPr>
        <w:spacing w:after="0" w:line="240" w:lineRule="auto"/>
        <w:jc w:val="left"/>
        <w:rPr>
          <w:rFonts w:asciiTheme="minorHAnsi" w:hAnsiTheme="minorHAnsi"/>
          <w:b/>
          <w:color w:val="000000"/>
        </w:rPr>
      </w:pPr>
      <w:r>
        <w:rPr>
          <w:rFonts w:asciiTheme="minorHAnsi" w:hAnsiTheme="minorHAnsi"/>
          <w:b/>
          <w:color w:val="000000"/>
        </w:rPr>
        <w:br w:type="page"/>
      </w:r>
    </w:p>
    <w:p w14:paraId="27723450" w14:textId="337D0A0E" w:rsidR="005B1DE4" w:rsidRDefault="005B1DE4" w:rsidP="00963182">
      <w:pPr>
        <w:autoSpaceDE w:val="0"/>
        <w:autoSpaceDN w:val="0"/>
        <w:adjustRightInd w:val="0"/>
        <w:jc w:val="left"/>
        <w:rPr>
          <w:rFonts w:asciiTheme="minorHAnsi" w:hAnsiTheme="minorHAnsi"/>
          <w:b/>
          <w:color w:val="000000"/>
        </w:rPr>
      </w:pPr>
      <w:r w:rsidRPr="00963182">
        <w:rPr>
          <w:rFonts w:asciiTheme="minorHAnsi" w:hAnsiTheme="minorHAnsi"/>
          <w:b/>
          <w:color w:val="000000"/>
        </w:rPr>
        <w:lastRenderedPageBreak/>
        <w:t>Examples of treatments on traffic signal boxes:</w:t>
      </w:r>
    </w:p>
    <w:p w14:paraId="45AFC6EA" w14:textId="57D1BF88" w:rsidR="0004440F" w:rsidRPr="0004440F" w:rsidRDefault="0004440F" w:rsidP="00963182">
      <w:pPr>
        <w:autoSpaceDE w:val="0"/>
        <w:autoSpaceDN w:val="0"/>
        <w:adjustRightInd w:val="0"/>
        <w:jc w:val="left"/>
        <w:rPr>
          <w:rFonts w:asciiTheme="minorHAnsi" w:hAnsiTheme="minorHAnsi" w:cs="Arial"/>
          <w:b/>
          <w:color w:val="000000"/>
          <w:szCs w:val="22"/>
        </w:rPr>
      </w:pPr>
      <w:r w:rsidRPr="0004440F">
        <w:rPr>
          <w:rFonts w:asciiTheme="minorHAnsi" w:hAnsiTheme="minorHAnsi" w:cs="Arial"/>
          <w:b/>
          <w:color w:val="000000"/>
          <w:szCs w:val="22"/>
          <w:highlight w:val="yellow"/>
        </w:rPr>
        <w:t>[INSERT NEW PHOTO]</w:t>
      </w:r>
    </w:p>
    <w:p w14:paraId="3616B7F7" w14:textId="77777777" w:rsidR="00C6504C" w:rsidRPr="00D0431D" w:rsidRDefault="00C6504C" w:rsidP="00C6504C">
      <w:pPr>
        <w:autoSpaceDE w:val="0"/>
        <w:autoSpaceDN w:val="0"/>
        <w:adjustRightInd w:val="0"/>
        <w:jc w:val="left"/>
        <w:rPr>
          <w:rFonts w:asciiTheme="minorHAnsi" w:hAnsiTheme="minorHAnsi" w:cs="Arial,Bold"/>
          <w:b/>
          <w:bCs/>
          <w:color w:val="000000"/>
          <w:szCs w:val="22"/>
        </w:rPr>
      </w:pPr>
      <w:r w:rsidRPr="004B68B9">
        <w:rPr>
          <w:rFonts w:asciiTheme="minorHAnsi" w:hAnsiTheme="minorHAnsi" w:cs="Arial,Bold"/>
          <w:b/>
          <w:bCs/>
          <w:color w:val="000000"/>
          <w:szCs w:val="22"/>
        </w:rPr>
        <w:t>Criminal Justice Diversion Program</w:t>
      </w:r>
    </w:p>
    <w:p w14:paraId="209C482A" w14:textId="77777777" w:rsidR="00363866" w:rsidRPr="004B68B9" w:rsidRDefault="00363866" w:rsidP="004B68B9">
      <w:pPr>
        <w:autoSpaceDE w:val="0"/>
        <w:autoSpaceDN w:val="0"/>
        <w:adjustRightInd w:val="0"/>
        <w:jc w:val="left"/>
        <w:rPr>
          <w:rFonts w:asciiTheme="minorHAnsi" w:hAnsiTheme="minorHAnsi" w:cs="Arial,Bold"/>
          <w:bCs/>
          <w:color w:val="000000"/>
          <w:szCs w:val="22"/>
        </w:rPr>
      </w:pPr>
      <w:r w:rsidRPr="004B68B9">
        <w:rPr>
          <w:rFonts w:asciiTheme="minorHAnsi" w:hAnsiTheme="minorHAnsi" w:cs="Arial,Bold"/>
          <w:bCs/>
          <w:color w:val="000000"/>
          <w:szCs w:val="22"/>
        </w:rPr>
        <w:t xml:space="preserve">The </w:t>
      </w:r>
      <w:r w:rsidRPr="00742D86">
        <w:rPr>
          <w:rFonts w:asciiTheme="minorHAnsi" w:hAnsiTheme="minorHAnsi" w:cs="Arial,Bold"/>
          <w:bCs/>
          <w:color w:val="000000"/>
          <w:szCs w:val="22"/>
          <w:u w:val="single"/>
        </w:rPr>
        <w:t>Criminal Justice Diversion Program</w:t>
      </w:r>
      <w:r w:rsidRPr="004B68B9">
        <w:rPr>
          <w:rFonts w:asciiTheme="minorHAnsi" w:hAnsiTheme="minorHAnsi" w:cs="Arial,Bold"/>
          <w:bCs/>
          <w:color w:val="000000"/>
          <w:szCs w:val="22"/>
        </w:rPr>
        <w:t xml:space="preserve"> is governed the Criminal Procedure Act 2009. The Program provides mainly first time offenders with the opportunity to avoid a criminal record by undertaking conditions that benefit the offender, victim and the community as a whole.</w:t>
      </w:r>
      <w:r w:rsidRPr="004B68B9">
        <w:rPr>
          <w:rFonts w:asciiTheme="minorHAnsi" w:hAnsiTheme="minorHAnsi" w:cs="Arial,Bold"/>
          <w:bCs/>
          <w:color w:val="000000"/>
          <w:szCs w:val="22"/>
        </w:rPr>
        <w:br/>
      </w:r>
      <w:r w:rsidR="00C871B8" w:rsidRPr="004B68B9">
        <w:rPr>
          <w:rFonts w:asciiTheme="minorHAnsi" w:hAnsiTheme="minorHAnsi" w:cs="Arial,Bold"/>
          <w:bCs/>
          <w:color w:val="000000"/>
          <w:szCs w:val="22"/>
        </w:rPr>
        <w:t xml:space="preserve">The </w:t>
      </w:r>
      <w:r w:rsidR="007B4930" w:rsidRPr="004B68B9">
        <w:rPr>
          <w:rFonts w:asciiTheme="minorHAnsi" w:hAnsiTheme="minorHAnsi" w:cs="Arial,Bold"/>
          <w:bCs/>
          <w:color w:val="000000"/>
          <w:szCs w:val="22"/>
        </w:rPr>
        <w:t>offender</w:t>
      </w:r>
      <w:r w:rsidRPr="004B68B9">
        <w:rPr>
          <w:rFonts w:asciiTheme="minorHAnsi" w:hAnsiTheme="minorHAnsi" w:cs="Arial,Bold"/>
          <w:bCs/>
          <w:color w:val="000000"/>
          <w:szCs w:val="22"/>
        </w:rPr>
        <w:t xml:space="preserve"> benefit</w:t>
      </w:r>
      <w:r w:rsidR="007B4930" w:rsidRPr="004B68B9">
        <w:rPr>
          <w:rFonts w:asciiTheme="minorHAnsi" w:hAnsiTheme="minorHAnsi" w:cs="Arial,Bold"/>
          <w:bCs/>
          <w:color w:val="000000"/>
          <w:szCs w:val="22"/>
        </w:rPr>
        <w:t>s</w:t>
      </w:r>
      <w:r w:rsidRPr="004B68B9">
        <w:rPr>
          <w:rFonts w:asciiTheme="minorHAnsi" w:hAnsiTheme="minorHAnsi" w:cs="Arial,Bold"/>
          <w:bCs/>
          <w:color w:val="000000"/>
          <w:szCs w:val="22"/>
        </w:rPr>
        <w:t xml:space="preserve"> from the program by avoiding an accessible criminal record, by receiving appropriate assistance through rehabilitation, counselling and/or treatment, whilst the community benefits by way of donations or unpaid community work to various charities or local community projects.</w:t>
      </w:r>
    </w:p>
    <w:p w14:paraId="26892709" w14:textId="77777777" w:rsidR="00C871B8" w:rsidRDefault="00C871B8" w:rsidP="004B68B9">
      <w:pPr>
        <w:autoSpaceDE w:val="0"/>
        <w:autoSpaceDN w:val="0"/>
        <w:adjustRightInd w:val="0"/>
        <w:jc w:val="left"/>
        <w:rPr>
          <w:rFonts w:asciiTheme="minorHAnsi" w:hAnsiTheme="minorHAnsi" w:cs="Arial,Bold"/>
          <w:bCs/>
          <w:color w:val="000000"/>
          <w:szCs w:val="22"/>
        </w:rPr>
      </w:pPr>
      <w:r w:rsidRPr="004B68B9">
        <w:rPr>
          <w:rFonts w:asciiTheme="minorHAnsi" w:hAnsiTheme="minorHAnsi" w:cs="Arial,Bold"/>
          <w:bCs/>
          <w:color w:val="000000"/>
          <w:szCs w:val="22"/>
        </w:rPr>
        <w:t>Council is referred people from the Criminal Justice Diversion Program, however these offers are considered on a case</w:t>
      </w:r>
      <w:r w:rsidR="00431BA0" w:rsidRPr="00D0431D">
        <w:rPr>
          <w:rFonts w:asciiTheme="minorHAnsi" w:hAnsiTheme="minorHAnsi" w:cs="Arial,Bold"/>
          <w:bCs/>
          <w:color w:val="000000"/>
          <w:szCs w:val="22"/>
        </w:rPr>
        <w:t>-</w:t>
      </w:r>
      <w:r w:rsidRPr="004B68B9">
        <w:rPr>
          <w:rFonts w:asciiTheme="minorHAnsi" w:hAnsiTheme="minorHAnsi" w:cs="Arial,Bold"/>
          <w:bCs/>
          <w:color w:val="000000"/>
          <w:szCs w:val="22"/>
        </w:rPr>
        <w:t>by</w:t>
      </w:r>
      <w:r w:rsidR="00431BA0" w:rsidRPr="00D0431D">
        <w:rPr>
          <w:rFonts w:asciiTheme="minorHAnsi" w:hAnsiTheme="minorHAnsi" w:cs="Arial,Bold"/>
          <w:bCs/>
          <w:color w:val="000000"/>
          <w:szCs w:val="22"/>
        </w:rPr>
        <w:t>-</w:t>
      </w:r>
      <w:r w:rsidRPr="004B68B9">
        <w:rPr>
          <w:rFonts w:asciiTheme="minorHAnsi" w:hAnsiTheme="minorHAnsi" w:cs="Arial,Bold"/>
          <w:bCs/>
          <w:color w:val="000000"/>
          <w:szCs w:val="22"/>
        </w:rPr>
        <w:t>case basis.</w:t>
      </w:r>
    </w:p>
    <w:p w14:paraId="76AB4B73" w14:textId="77777777" w:rsidR="005B1DE4" w:rsidRPr="00FC15A3" w:rsidRDefault="005B1DE4" w:rsidP="005B1DE4">
      <w:pPr>
        <w:autoSpaceDE w:val="0"/>
        <w:autoSpaceDN w:val="0"/>
        <w:adjustRightInd w:val="0"/>
        <w:jc w:val="left"/>
        <w:rPr>
          <w:rFonts w:asciiTheme="minorHAnsi" w:hAnsiTheme="minorHAnsi"/>
          <w:color w:val="000000"/>
          <w:u w:val="single"/>
        </w:rPr>
      </w:pPr>
      <w:r w:rsidRPr="00FC15A3">
        <w:rPr>
          <w:rFonts w:asciiTheme="minorHAnsi" w:hAnsiTheme="minorHAnsi"/>
          <w:color w:val="000000"/>
          <w:u w:val="single"/>
        </w:rPr>
        <w:t xml:space="preserve">Curated </w:t>
      </w:r>
      <w:r>
        <w:rPr>
          <w:rFonts w:asciiTheme="minorHAnsi" w:hAnsiTheme="minorHAnsi"/>
          <w:color w:val="000000"/>
          <w:u w:val="single"/>
        </w:rPr>
        <w:t>Street</w:t>
      </w:r>
      <w:r w:rsidRPr="00FC15A3">
        <w:rPr>
          <w:rFonts w:asciiTheme="minorHAnsi" w:hAnsiTheme="minorHAnsi"/>
          <w:color w:val="000000"/>
          <w:u w:val="single"/>
        </w:rPr>
        <w:t xml:space="preserve"> Art</w:t>
      </w:r>
    </w:p>
    <w:p w14:paraId="247A6A0C" w14:textId="77777777" w:rsidR="00877E3C" w:rsidRDefault="00877E3C" w:rsidP="00877E3C">
      <w:pPr>
        <w:spacing w:after="0"/>
        <w:jc w:val="left"/>
        <w:rPr>
          <w:rFonts w:asciiTheme="minorHAnsi" w:hAnsiTheme="minorHAnsi"/>
          <w:color w:val="000000"/>
        </w:rPr>
      </w:pPr>
      <w:r>
        <w:rPr>
          <w:rFonts w:asciiTheme="minorHAnsi" w:hAnsiTheme="minorHAnsi"/>
          <w:color w:val="000000"/>
        </w:rPr>
        <w:t xml:space="preserve">Curated Street Art is planned, legal </w:t>
      </w:r>
      <w:r w:rsidR="002C4FE6">
        <w:rPr>
          <w:rFonts w:asciiTheme="minorHAnsi" w:hAnsiTheme="minorHAnsi"/>
          <w:color w:val="000000"/>
        </w:rPr>
        <w:t>graffiti</w:t>
      </w:r>
      <w:r>
        <w:rPr>
          <w:rFonts w:asciiTheme="minorHAnsi" w:hAnsiTheme="minorHAnsi"/>
          <w:color w:val="000000"/>
        </w:rPr>
        <w:t xml:space="preserve"> that prioritises an </w:t>
      </w:r>
      <w:r w:rsidR="005F477E">
        <w:rPr>
          <w:rFonts w:asciiTheme="minorHAnsi" w:hAnsiTheme="minorHAnsi"/>
          <w:color w:val="000000"/>
        </w:rPr>
        <w:t>artistic</w:t>
      </w:r>
      <w:r>
        <w:rPr>
          <w:rFonts w:asciiTheme="minorHAnsi" w:hAnsiTheme="minorHAnsi"/>
          <w:color w:val="000000"/>
        </w:rPr>
        <w:t xml:space="preserve"> approach in the work. These works can be commissioned by Council or privately (businesses, community members), always involve people with curatorial expertise, most often involve professional artists and sometimes involves professional artists working with </w:t>
      </w:r>
      <w:r w:rsidR="005F477E">
        <w:rPr>
          <w:rFonts w:asciiTheme="minorHAnsi" w:hAnsiTheme="minorHAnsi"/>
          <w:color w:val="000000"/>
        </w:rPr>
        <w:t xml:space="preserve">non-professional artists, including </w:t>
      </w:r>
      <w:r>
        <w:rPr>
          <w:rFonts w:asciiTheme="minorHAnsi" w:hAnsiTheme="minorHAnsi"/>
          <w:color w:val="000000"/>
        </w:rPr>
        <w:t>young people.</w:t>
      </w:r>
    </w:p>
    <w:p w14:paraId="07431E29" w14:textId="77777777" w:rsidR="00424F1B" w:rsidRPr="00424F1B" w:rsidRDefault="00424F1B" w:rsidP="00424F1B">
      <w:pPr>
        <w:autoSpaceDE w:val="0"/>
        <w:autoSpaceDN w:val="0"/>
        <w:adjustRightInd w:val="0"/>
        <w:jc w:val="left"/>
        <w:rPr>
          <w:rFonts w:asciiTheme="minorHAnsi" w:hAnsiTheme="minorHAnsi"/>
          <w:color w:val="000000"/>
        </w:rPr>
      </w:pPr>
      <w:r w:rsidRPr="00424F1B">
        <w:rPr>
          <w:rFonts w:asciiTheme="minorHAnsi" w:hAnsiTheme="minorHAnsi"/>
          <w:color w:val="000000"/>
        </w:rPr>
        <w:t>Curated street art:</w:t>
      </w:r>
    </w:p>
    <w:p w14:paraId="34E8CF88" w14:textId="77777777" w:rsidR="00424F1B" w:rsidRPr="00424F1B" w:rsidRDefault="00424F1B" w:rsidP="00424F1B">
      <w:pPr>
        <w:autoSpaceDE w:val="0"/>
        <w:autoSpaceDN w:val="0"/>
        <w:adjustRightInd w:val="0"/>
        <w:jc w:val="left"/>
        <w:rPr>
          <w:rFonts w:asciiTheme="minorHAnsi" w:hAnsiTheme="minorHAnsi"/>
          <w:color w:val="000000"/>
        </w:rPr>
      </w:pPr>
      <w:r w:rsidRPr="00424F1B">
        <w:rPr>
          <w:rFonts w:asciiTheme="minorHAnsi" w:hAnsiTheme="minorHAnsi"/>
          <w:color w:val="000000"/>
        </w:rPr>
        <w:t>•</w:t>
      </w:r>
      <w:r w:rsidRPr="00424F1B">
        <w:rPr>
          <w:rFonts w:asciiTheme="minorHAnsi" w:hAnsiTheme="minorHAnsi"/>
          <w:color w:val="000000"/>
        </w:rPr>
        <w:tab/>
        <w:t>can often require consultation as works are generally large scale and high profile</w:t>
      </w:r>
    </w:p>
    <w:p w14:paraId="626E5691" w14:textId="77777777" w:rsidR="00424F1B" w:rsidRPr="00424F1B" w:rsidRDefault="00424F1B" w:rsidP="00424F1B">
      <w:pPr>
        <w:autoSpaceDE w:val="0"/>
        <w:autoSpaceDN w:val="0"/>
        <w:adjustRightInd w:val="0"/>
        <w:jc w:val="left"/>
        <w:rPr>
          <w:rFonts w:asciiTheme="minorHAnsi" w:hAnsiTheme="minorHAnsi"/>
          <w:color w:val="000000"/>
        </w:rPr>
      </w:pPr>
      <w:r w:rsidRPr="00424F1B">
        <w:rPr>
          <w:rFonts w:asciiTheme="minorHAnsi" w:hAnsiTheme="minorHAnsi"/>
          <w:color w:val="000000"/>
        </w:rPr>
        <w:t>•</w:t>
      </w:r>
      <w:r w:rsidRPr="00424F1B">
        <w:rPr>
          <w:rFonts w:asciiTheme="minorHAnsi" w:hAnsiTheme="minorHAnsi"/>
          <w:color w:val="000000"/>
        </w:rPr>
        <w:tab/>
        <w:t xml:space="preserve">can be temporary or permanent </w:t>
      </w:r>
    </w:p>
    <w:p w14:paraId="3DFBE16D" w14:textId="77777777" w:rsidR="00424F1B" w:rsidRPr="00424F1B" w:rsidRDefault="00424F1B" w:rsidP="00424F1B">
      <w:pPr>
        <w:autoSpaceDE w:val="0"/>
        <w:autoSpaceDN w:val="0"/>
        <w:adjustRightInd w:val="0"/>
        <w:jc w:val="left"/>
        <w:rPr>
          <w:rFonts w:asciiTheme="minorHAnsi" w:hAnsiTheme="minorHAnsi"/>
          <w:color w:val="000000"/>
        </w:rPr>
      </w:pPr>
      <w:r w:rsidRPr="00424F1B">
        <w:rPr>
          <w:rFonts w:asciiTheme="minorHAnsi" w:hAnsiTheme="minorHAnsi"/>
          <w:color w:val="000000"/>
        </w:rPr>
        <w:t>•</w:t>
      </w:r>
      <w:r w:rsidRPr="00424F1B">
        <w:rPr>
          <w:rFonts w:asciiTheme="minorHAnsi" w:hAnsiTheme="minorHAnsi"/>
          <w:color w:val="000000"/>
        </w:rPr>
        <w:tab/>
      </w:r>
      <w:proofErr w:type="gramStart"/>
      <w:r w:rsidRPr="00424F1B">
        <w:rPr>
          <w:rFonts w:asciiTheme="minorHAnsi" w:hAnsiTheme="minorHAnsi"/>
          <w:color w:val="000000"/>
        </w:rPr>
        <w:t>in</w:t>
      </w:r>
      <w:proofErr w:type="gramEnd"/>
      <w:r w:rsidRPr="00424F1B">
        <w:rPr>
          <w:rFonts w:asciiTheme="minorHAnsi" w:hAnsiTheme="minorHAnsi"/>
          <w:color w:val="000000"/>
        </w:rPr>
        <w:t xml:space="preserve"> certain cases, </w:t>
      </w:r>
      <w:r>
        <w:rPr>
          <w:rFonts w:asciiTheme="minorHAnsi" w:hAnsiTheme="minorHAnsi"/>
          <w:color w:val="000000"/>
        </w:rPr>
        <w:t>will</w:t>
      </w:r>
      <w:r w:rsidRPr="00424F1B">
        <w:rPr>
          <w:rFonts w:asciiTheme="minorHAnsi" w:hAnsiTheme="minorHAnsi"/>
          <w:color w:val="000000"/>
        </w:rPr>
        <w:t xml:space="preserve"> be maintained by Council for its lifespan </w:t>
      </w:r>
    </w:p>
    <w:p w14:paraId="0303E9E5" w14:textId="77777777" w:rsidR="00424F1B" w:rsidRPr="00424F1B" w:rsidRDefault="00424F1B" w:rsidP="00424F1B">
      <w:pPr>
        <w:autoSpaceDE w:val="0"/>
        <w:autoSpaceDN w:val="0"/>
        <w:adjustRightInd w:val="0"/>
        <w:jc w:val="left"/>
        <w:rPr>
          <w:rFonts w:asciiTheme="minorHAnsi" w:hAnsiTheme="minorHAnsi"/>
          <w:color w:val="000000"/>
        </w:rPr>
      </w:pPr>
      <w:r w:rsidRPr="00424F1B">
        <w:rPr>
          <w:rFonts w:asciiTheme="minorHAnsi" w:hAnsiTheme="minorHAnsi"/>
          <w:color w:val="000000"/>
        </w:rPr>
        <w:t>•</w:t>
      </w:r>
      <w:r w:rsidRPr="00424F1B">
        <w:rPr>
          <w:rFonts w:asciiTheme="minorHAnsi" w:hAnsiTheme="minorHAnsi"/>
          <w:color w:val="000000"/>
        </w:rPr>
        <w:tab/>
        <w:t>is coordinated by Arts &amp; Culture.</w:t>
      </w:r>
    </w:p>
    <w:p w14:paraId="48309AC2" w14:textId="77777777" w:rsidR="00424F1B" w:rsidRDefault="00424F1B" w:rsidP="00424F1B">
      <w:pPr>
        <w:autoSpaceDE w:val="0"/>
        <w:autoSpaceDN w:val="0"/>
        <w:adjustRightInd w:val="0"/>
        <w:jc w:val="left"/>
        <w:rPr>
          <w:rFonts w:asciiTheme="minorHAnsi" w:hAnsiTheme="minorHAnsi"/>
          <w:color w:val="000000"/>
        </w:rPr>
      </w:pPr>
      <w:r w:rsidRPr="00424F1B">
        <w:rPr>
          <w:rFonts w:asciiTheme="minorHAnsi" w:hAnsiTheme="minorHAnsi"/>
          <w:color w:val="000000"/>
        </w:rPr>
        <w:t xml:space="preserve">In special cases, curated legal street art can form a part of Council’s Art </w:t>
      </w:r>
      <w:r w:rsidR="00877E3C">
        <w:rPr>
          <w:rFonts w:asciiTheme="minorHAnsi" w:hAnsiTheme="minorHAnsi"/>
          <w:color w:val="000000"/>
        </w:rPr>
        <w:t xml:space="preserve">&amp; Heritage </w:t>
      </w:r>
      <w:r w:rsidRPr="00424F1B">
        <w:rPr>
          <w:rFonts w:asciiTheme="minorHAnsi" w:hAnsiTheme="minorHAnsi"/>
          <w:color w:val="000000"/>
        </w:rPr>
        <w:t>Collection; this occurs when a permanent commission is deemed significant by the Arts &amp; Culture team and it meets acquisition criteria within Council’s Collection Management Policy.</w:t>
      </w:r>
    </w:p>
    <w:p w14:paraId="0BADD089" w14:textId="2A6B231B" w:rsidR="005B1DE4" w:rsidDel="003713ED" w:rsidRDefault="005B1DE4" w:rsidP="005B1DE4">
      <w:pPr>
        <w:spacing w:after="0" w:line="240" w:lineRule="auto"/>
        <w:jc w:val="left"/>
        <w:rPr>
          <w:del w:id="12" w:author="Jaggard, Sarah" w:date="2018-09-18T07:59:00Z"/>
          <w:rFonts w:asciiTheme="minorHAnsi" w:hAnsiTheme="minorHAnsi"/>
          <w:color w:val="000000"/>
        </w:rPr>
      </w:pPr>
    </w:p>
    <w:p w14:paraId="2625C9E6" w14:textId="77777777" w:rsidR="001465F8" w:rsidRDefault="005B1DE4" w:rsidP="005B1DE4">
      <w:pPr>
        <w:autoSpaceDE w:val="0"/>
        <w:autoSpaceDN w:val="0"/>
        <w:adjustRightInd w:val="0"/>
        <w:jc w:val="left"/>
        <w:rPr>
          <w:rFonts w:asciiTheme="minorHAnsi" w:hAnsiTheme="minorHAnsi"/>
        </w:rPr>
      </w:pPr>
      <w:r w:rsidRPr="001D798E">
        <w:rPr>
          <w:rFonts w:asciiTheme="minorHAnsi" w:hAnsiTheme="minorHAnsi"/>
          <w:color w:val="000000"/>
        </w:rPr>
        <w:t xml:space="preserve">Further information around curated street art can be found in </w:t>
      </w:r>
      <w:r>
        <w:rPr>
          <w:rFonts w:asciiTheme="minorHAnsi" w:hAnsiTheme="minorHAnsi"/>
          <w:color w:val="000000"/>
        </w:rPr>
        <w:t xml:space="preserve">the </w:t>
      </w:r>
      <w:r w:rsidRPr="003640D3">
        <w:rPr>
          <w:rFonts w:asciiTheme="minorHAnsi" w:hAnsiTheme="minorHAnsi"/>
          <w:i/>
        </w:rPr>
        <w:t>Yarra Public Art Policy 2015-2020</w:t>
      </w:r>
      <w:r>
        <w:rPr>
          <w:rFonts w:asciiTheme="minorHAnsi" w:hAnsiTheme="minorHAnsi"/>
        </w:rPr>
        <w:t>.</w:t>
      </w:r>
    </w:p>
    <w:p w14:paraId="4E9C324E" w14:textId="020A9772" w:rsidR="005B1DE4" w:rsidRDefault="005B1DE4" w:rsidP="005B1DE4">
      <w:pPr>
        <w:autoSpaceDE w:val="0"/>
        <w:autoSpaceDN w:val="0"/>
        <w:adjustRightInd w:val="0"/>
        <w:jc w:val="left"/>
        <w:rPr>
          <w:rFonts w:asciiTheme="minorHAnsi" w:hAnsiTheme="minorHAnsi" w:cs="Arial"/>
          <w:b/>
          <w:color w:val="000000"/>
          <w:szCs w:val="22"/>
        </w:rPr>
      </w:pPr>
      <w:r>
        <w:rPr>
          <w:rFonts w:asciiTheme="minorHAnsi" w:hAnsiTheme="minorHAnsi" w:cs="Arial"/>
          <w:b/>
          <w:color w:val="000000"/>
          <w:szCs w:val="22"/>
        </w:rPr>
        <w:lastRenderedPageBreak/>
        <w:t>Example</w:t>
      </w:r>
      <w:r w:rsidRPr="00F008C6">
        <w:rPr>
          <w:rFonts w:asciiTheme="minorHAnsi" w:hAnsiTheme="minorHAnsi" w:cs="Arial"/>
          <w:b/>
          <w:color w:val="000000"/>
          <w:szCs w:val="22"/>
        </w:rPr>
        <w:t xml:space="preserve"> of curated street art:</w:t>
      </w:r>
    </w:p>
    <w:p w14:paraId="5942C82E" w14:textId="7276F64A" w:rsidR="005B1DE4" w:rsidRPr="00F008C6" w:rsidRDefault="0004440F" w:rsidP="005B1DE4">
      <w:pPr>
        <w:autoSpaceDE w:val="0"/>
        <w:autoSpaceDN w:val="0"/>
        <w:adjustRightInd w:val="0"/>
        <w:jc w:val="left"/>
        <w:rPr>
          <w:rFonts w:asciiTheme="minorHAnsi" w:hAnsiTheme="minorHAnsi" w:cs="Arial"/>
          <w:b/>
          <w:color w:val="000000"/>
          <w:szCs w:val="22"/>
        </w:rPr>
      </w:pPr>
      <w:r w:rsidRPr="0004440F">
        <w:rPr>
          <w:rFonts w:asciiTheme="minorHAnsi" w:hAnsiTheme="minorHAnsi" w:cs="Arial"/>
          <w:b/>
          <w:color w:val="000000"/>
          <w:szCs w:val="22"/>
          <w:highlight w:val="yellow"/>
        </w:rPr>
        <w:t>[INSERT NEW PHOTO]</w:t>
      </w:r>
    </w:p>
    <w:p w14:paraId="7206717D" w14:textId="77777777" w:rsidR="00D0431D" w:rsidRPr="00D0431D" w:rsidRDefault="00D0431D" w:rsidP="00D0431D">
      <w:pPr>
        <w:autoSpaceDE w:val="0"/>
        <w:autoSpaceDN w:val="0"/>
        <w:adjustRightInd w:val="0"/>
        <w:jc w:val="left"/>
        <w:rPr>
          <w:rFonts w:asciiTheme="minorHAnsi" w:hAnsiTheme="minorHAnsi" w:cs="Arial,Bold"/>
          <w:b/>
          <w:bCs/>
          <w:color w:val="000000"/>
          <w:szCs w:val="22"/>
        </w:rPr>
      </w:pPr>
      <w:r w:rsidRPr="004B68B9">
        <w:rPr>
          <w:rFonts w:asciiTheme="minorHAnsi" w:hAnsiTheme="minorHAnsi" w:cs="Arial,Bold"/>
          <w:b/>
          <w:bCs/>
          <w:color w:val="000000"/>
          <w:szCs w:val="22"/>
        </w:rPr>
        <w:t>Graffiti</w:t>
      </w:r>
    </w:p>
    <w:p w14:paraId="7C3CAE02" w14:textId="77777777" w:rsidR="000B29EB" w:rsidRDefault="000B29EB" w:rsidP="000B29EB">
      <w:pPr>
        <w:autoSpaceDE w:val="0"/>
        <w:autoSpaceDN w:val="0"/>
      </w:pPr>
      <w:r w:rsidRPr="007F62CA">
        <w:rPr>
          <w:color w:val="000000" w:themeColor="text1"/>
          <w:u w:val="single"/>
        </w:rPr>
        <w:t>Graffiti</w:t>
      </w:r>
      <w:r w:rsidRPr="00C16789">
        <w:rPr>
          <w:color w:val="000000" w:themeColor="text1"/>
        </w:rPr>
        <w:t xml:space="preserve"> c</w:t>
      </w:r>
      <w:r>
        <w:t>an be an inscription, figure or mark written, painted, drawn or otherwise displayed on any surface. Tagging, a common practice of graffiti, is a calligraphic signature often illegally placed on public and private property.</w:t>
      </w:r>
    </w:p>
    <w:p w14:paraId="3EEC8E9E" w14:textId="77777777" w:rsidR="000B29EB" w:rsidRDefault="000B29EB" w:rsidP="000B29EB">
      <w:pPr>
        <w:autoSpaceDE w:val="0"/>
        <w:autoSpaceDN w:val="0"/>
      </w:pPr>
      <w:r>
        <w:t xml:space="preserve">Street </w:t>
      </w:r>
      <w:r w:rsidR="00877E3C">
        <w:t>a</w:t>
      </w:r>
      <w:r>
        <w:t xml:space="preserve">rt is a public visual art form that has grown out of </w:t>
      </w:r>
      <w:r w:rsidRPr="00894DCD">
        <w:t xml:space="preserve">the </w:t>
      </w:r>
      <w:r>
        <w:t>graffiti movement and refers to works that sit outside of traditional art establishments.</w:t>
      </w:r>
    </w:p>
    <w:p w14:paraId="14282209" w14:textId="77777777" w:rsidR="000B29EB" w:rsidRDefault="000B29EB" w:rsidP="000B29EB">
      <w:pPr>
        <w:autoSpaceDE w:val="0"/>
        <w:autoSpaceDN w:val="0"/>
      </w:pPr>
      <w:r>
        <w:t xml:space="preserve">Traditionally both forms have been unsanctioned and illegal however contemporary understandings have accepted street art for its broader aesthetic appeal over graffiti. </w:t>
      </w:r>
      <w:r w:rsidRPr="00FB797D">
        <w:t xml:space="preserve">The cultural nature of graffiti maintains an illegal context to its practice; however works can be both sanctioned and unsanctioned. </w:t>
      </w:r>
    </w:p>
    <w:p w14:paraId="62AE768E" w14:textId="77777777" w:rsidR="00FB797D" w:rsidRPr="00C555BE" w:rsidRDefault="00FB797D" w:rsidP="00C555BE">
      <w:pPr>
        <w:pBdr>
          <w:top w:val="single" w:sz="4" w:space="1" w:color="auto"/>
          <w:left w:val="single" w:sz="4" w:space="4" w:color="auto"/>
          <w:bottom w:val="single" w:sz="4" w:space="1" w:color="auto"/>
          <w:right w:val="single" w:sz="4" w:space="4" w:color="auto"/>
        </w:pBdr>
        <w:autoSpaceDE w:val="0"/>
        <w:autoSpaceDN w:val="0"/>
        <w:jc w:val="center"/>
        <w:rPr>
          <w:i/>
        </w:rPr>
      </w:pPr>
      <w:r w:rsidRPr="00C555BE">
        <w:rPr>
          <w:i/>
        </w:rPr>
        <w:t xml:space="preserve">For the purpose of this policy it can be assumed that reference to management and removal of graffiti </w:t>
      </w:r>
      <w:r w:rsidR="00614F77" w:rsidRPr="00C555BE">
        <w:rPr>
          <w:i/>
        </w:rPr>
        <w:t>indicates the removal and management of</w:t>
      </w:r>
      <w:r w:rsidRPr="00C555BE">
        <w:rPr>
          <w:i/>
        </w:rPr>
        <w:t xml:space="preserve"> </w:t>
      </w:r>
      <w:r w:rsidRPr="004E2D65">
        <w:rPr>
          <w:b/>
          <w:i/>
        </w:rPr>
        <w:t>illegal</w:t>
      </w:r>
      <w:r w:rsidRPr="00C555BE">
        <w:rPr>
          <w:i/>
        </w:rPr>
        <w:t xml:space="preserve"> graffiti</w:t>
      </w:r>
      <w:r w:rsidR="005B1DE4">
        <w:rPr>
          <w:i/>
        </w:rPr>
        <w:t>.</w:t>
      </w:r>
    </w:p>
    <w:p w14:paraId="5A0703C5" w14:textId="77777777" w:rsidR="00834DDA" w:rsidRDefault="00834DDA" w:rsidP="004B68B9">
      <w:pPr>
        <w:autoSpaceDE w:val="0"/>
        <w:autoSpaceDN w:val="0"/>
        <w:adjustRightInd w:val="0"/>
        <w:jc w:val="left"/>
      </w:pPr>
      <w:r>
        <w:t xml:space="preserve">Graffiti occurs in a variety of forms, with common types described in </w:t>
      </w:r>
      <w:r w:rsidR="00E1413E">
        <w:t xml:space="preserve">Table </w:t>
      </w:r>
      <w:r w:rsidR="002C385C">
        <w:t>1</w:t>
      </w:r>
      <w:r w:rsidR="003640D3">
        <w:t xml:space="preserve"> overleaf.</w:t>
      </w:r>
    </w:p>
    <w:p w14:paraId="5A2882C4" w14:textId="77777777" w:rsidR="00F85B8D" w:rsidRDefault="00F85B8D">
      <w:pPr>
        <w:spacing w:after="0" w:line="240" w:lineRule="auto"/>
        <w:jc w:val="left"/>
        <w:rPr>
          <w:b/>
          <w:sz w:val="18"/>
          <w:szCs w:val="18"/>
        </w:rPr>
      </w:pPr>
      <w:r>
        <w:rPr>
          <w:b/>
          <w:sz w:val="18"/>
          <w:szCs w:val="18"/>
        </w:rPr>
        <w:br w:type="page"/>
      </w:r>
    </w:p>
    <w:p w14:paraId="5F2D901D" w14:textId="77777777" w:rsidR="00834DDA" w:rsidRPr="00465E99" w:rsidRDefault="00834DDA" w:rsidP="004B68B9">
      <w:pPr>
        <w:autoSpaceDE w:val="0"/>
        <w:autoSpaceDN w:val="0"/>
        <w:adjustRightInd w:val="0"/>
        <w:jc w:val="left"/>
        <w:rPr>
          <w:rFonts w:asciiTheme="minorHAnsi" w:hAnsiTheme="minorHAnsi" w:cs="Arial"/>
          <w:b/>
          <w:i/>
          <w:color w:val="000000"/>
          <w:sz w:val="18"/>
          <w:szCs w:val="18"/>
        </w:rPr>
      </w:pPr>
      <w:r w:rsidRPr="00465E99">
        <w:rPr>
          <w:b/>
          <w:i/>
          <w:sz w:val="18"/>
          <w:szCs w:val="18"/>
        </w:rPr>
        <w:lastRenderedPageBreak/>
        <w:t>Table 1: Types of Graffiti</w:t>
      </w:r>
    </w:p>
    <w:tbl>
      <w:tblPr>
        <w:tblStyle w:val="TableGrid"/>
        <w:tblW w:w="0" w:type="auto"/>
        <w:tblLook w:val="04A0" w:firstRow="1" w:lastRow="0" w:firstColumn="1" w:lastColumn="0" w:noHBand="0" w:noVBand="1"/>
      </w:tblPr>
      <w:tblGrid>
        <w:gridCol w:w="1183"/>
        <w:gridCol w:w="7311"/>
      </w:tblGrid>
      <w:tr w:rsidR="00834DDA" w14:paraId="09ABA191" w14:textId="77777777" w:rsidTr="00D92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shd w:val="clear" w:color="auto" w:fill="FFC000"/>
            <w:vAlign w:val="center"/>
          </w:tcPr>
          <w:p w14:paraId="71FE8C7D" w14:textId="77777777" w:rsidR="00834DDA" w:rsidRPr="005B455A" w:rsidRDefault="00834DDA" w:rsidP="00D92FD2">
            <w:pPr>
              <w:pStyle w:val="CBodyLightFinePrint"/>
              <w:rPr>
                <w:b/>
              </w:rPr>
            </w:pPr>
            <w:r>
              <w:rPr>
                <w:b/>
              </w:rPr>
              <w:t>Religious / political slogans</w:t>
            </w:r>
          </w:p>
        </w:tc>
        <w:tc>
          <w:tcPr>
            <w:tcW w:w="7532" w:type="dxa"/>
            <w:shd w:val="clear" w:color="auto" w:fill="DBE5F1" w:themeFill="accent1" w:themeFillTint="33"/>
            <w:vAlign w:val="center"/>
          </w:tcPr>
          <w:p w14:paraId="4D607D16" w14:textId="77777777" w:rsidR="00834DDA" w:rsidRPr="00063322" w:rsidRDefault="00834DDA" w:rsidP="00D92FD2">
            <w:pPr>
              <w:pStyle w:val="CBodyLightFinePrint"/>
              <w:jc w:val="both"/>
              <w:cnfStyle w:val="100000000000" w:firstRow="1" w:lastRow="0" w:firstColumn="0" w:lastColumn="0" w:oddVBand="0" w:evenVBand="0" w:oddHBand="0" w:evenHBand="0" w:firstRowFirstColumn="0" w:firstRowLastColumn="0" w:lastRowFirstColumn="0" w:lastRowLastColumn="0"/>
            </w:pPr>
            <w:r w:rsidRPr="00063322">
              <w:t>Any graffiti which could be offensive to particular members of the general public. This would include any obscene</w:t>
            </w:r>
            <w:r w:rsidR="00567CA0">
              <w:t>,</w:t>
            </w:r>
            <w:r w:rsidRPr="00063322">
              <w:t xml:space="preserve"> racist, political or religious graffiti.</w:t>
            </w:r>
          </w:p>
        </w:tc>
      </w:tr>
      <w:tr w:rsidR="00834DDA" w14:paraId="420DEFD8" w14:textId="77777777" w:rsidTr="00D92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shd w:val="clear" w:color="auto" w:fill="FFC000"/>
            <w:vAlign w:val="center"/>
          </w:tcPr>
          <w:p w14:paraId="1861F2B9" w14:textId="77777777" w:rsidR="00834DDA" w:rsidRPr="005B455A" w:rsidRDefault="00834DDA" w:rsidP="00D92FD2">
            <w:pPr>
              <w:pStyle w:val="CBodyLightFinePrint"/>
              <w:rPr>
                <w:b/>
              </w:rPr>
            </w:pPr>
            <w:r w:rsidRPr="005B455A">
              <w:rPr>
                <w:b/>
              </w:rPr>
              <w:t>Tags</w:t>
            </w:r>
          </w:p>
        </w:tc>
        <w:tc>
          <w:tcPr>
            <w:tcW w:w="7532" w:type="dxa"/>
            <w:shd w:val="clear" w:color="auto" w:fill="DBE5F1" w:themeFill="accent1" w:themeFillTint="33"/>
            <w:vAlign w:val="center"/>
          </w:tcPr>
          <w:p w14:paraId="00A95BC8" w14:textId="77777777" w:rsidR="00834DDA" w:rsidRPr="00A04F2B" w:rsidRDefault="00834DDA" w:rsidP="00D92FD2">
            <w:pPr>
              <w:pStyle w:val="CBodyLightFinePrint"/>
              <w:jc w:val="both"/>
              <w:cnfStyle w:val="100000000000" w:firstRow="1" w:lastRow="0" w:firstColumn="0" w:lastColumn="0" w:oddVBand="0" w:evenVBand="0" w:oddHBand="0" w:evenHBand="0" w:firstRowFirstColumn="0" w:firstRowLastColumn="0" w:lastRowFirstColumn="0" w:lastRowLastColumn="0"/>
            </w:pPr>
            <w:r w:rsidRPr="00A04F2B">
              <w:t>Tagging is the most common type of graffiti. It is quick, usually in spray paint or paint marker pen or simple throw-ups (outlines of bubble letters) and simple motifs. It is a way of saying “I was here” and is used in some cases to mark out territory.  They are stylised personal graphic identifiers depicting names or nicknames, which are often large and in bold colours. Tags can be pictorial, drawn free hand or using stencils, and are usually painted with spray cans, drawn with marker pens, or scratched into windows and the like by sharp implements (such as keys).</w:t>
            </w:r>
          </w:p>
          <w:p w14:paraId="7C32C073" w14:textId="77777777" w:rsidR="00834DDA" w:rsidRPr="00A04F2B" w:rsidRDefault="00834DDA" w:rsidP="00D92FD2">
            <w:pPr>
              <w:pStyle w:val="CBodyLightFinePrint"/>
              <w:jc w:val="both"/>
              <w:cnfStyle w:val="100000000000" w:firstRow="1" w:lastRow="0" w:firstColumn="0" w:lastColumn="0" w:oddVBand="0" w:evenVBand="0" w:oddHBand="0" w:evenHBand="0" w:firstRowFirstColumn="0" w:firstRowLastColumn="0" w:lastRowFirstColumn="0" w:lastRowLastColumn="0"/>
            </w:pPr>
            <w:r w:rsidRPr="00A04F2B">
              <w:t>Tagging is highly prolific, occurs in high numbers, and can escalate rapidly. It is frequently seen in public places with high visibility.</w:t>
            </w:r>
          </w:p>
        </w:tc>
      </w:tr>
      <w:tr w:rsidR="00834DDA" w14:paraId="2F879BB5" w14:textId="77777777" w:rsidTr="00D92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shd w:val="clear" w:color="auto" w:fill="FFC000"/>
            <w:vAlign w:val="center"/>
          </w:tcPr>
          <w:p w14:paraId="2BB6FE6C" w14:textId="77777777" w:rsidR="00834DDA" w:rsidRPr="005B455A" w:rsidRDefault="00BB08CE" w:rsidP="00BB08CE">
            <w:pPr>
              <w:pStyle w:val="CBodyLightFinePrint"/>
              <w:rPr>
                <w:b/>
              </w:rPr>
            </w:pPr>
            <w:r>
              <w:rPr>
                <w:b/>
              </w:rPr>
              <w:t>Capping</w:t>
            </w:r>
            <w:r w:rsidR="00834DDA">
              <w:rPr>
                <w:b/>
              </w:rPr>
              <w:t xml:space="preserve"> </w:t>
            </w:r>
          </w:p>
        </w:tc>
        <w:tc>
          <w:tcPr>
            <w:tcW w:w="7532" w:type="dxa"/>
            <w:shd w:val="clear" w:color="auto" w:fill="DBE5F1" w:themeFill="accent1" w:themeFillTint="33"/>
            <w:vAlign w:val="center"/>
          </w:tcPr>
          <w:p w14:paraId="264B3D9E" w14:textId="77777777" w:rsidR="00834DDA" w:rsidRPr="00A04F2B" w:rsidRDefault="00BB08CE" w:rsidP="00BB08CE">
            <w:pPr>
              <w:pStyle w:val="CBodyLightFinePrint"/>
              <w:jc w:val="both"/>
              <w:cnfStyle w:val="100000000000" w:firstRow="1" w:lastRow="0" w:firstColumn="0" w:lastColumn="0" w:oddVBand="0" w:evenVBand="0" w:oddHBand="0" w:evenHBand="0" w:firstRowFirstColumn="0" w:firstRowLastColumn="0" w:lastRowFirstColumn="0" w:lastRowLastColumn="0"/>
            </w:pPr>
            <w:r>
              <w:t>Capping</w:t>
            </w:r>
            <w:r w:rsidR="00834DDA">
              <w:t xml:space="preserve"> involves covering an existing graffiti piece with paint. </w:t>
            </w:r>
          </w:p>
        </w:tc>
      </w:tr>
      <w:tr w:rsidR="00834DDA" w14:paraId="5C1C7D3C" w14:textId="77777777" w:rsidTr="00D92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shd w:val="clear" w:color="auto" w:fill="FFC000"/>
            <w:vAlign w:val="center"/>
          </w:tcPr>
          <w:p w14:paraId="006D4946" w14:textId="77777777" w:rsidR="00834DDA" w:rsidRPr="005B455A" w:rsidRDefault="00834DDA" w:rsidP="00D92FD2">
            <w:pPr>
              <w:pStyle w:val="CBodyLightFinePrint"/>
              <w:rPr>
                <w:b/>
              </w:rPr>
            </w:pPr>
            <w:r w:rsidRPr="005B455A">
              <w:rPr>
                <w:b/>
              </w:rPr>
              <w:t>Scratch</w:t>
            </w:r>
            <w:r w:rsidR="005B1DE4">
              <w:rPr>
                <w:b/>
              </w:rPr>
              <w:t>ing</w:t>
            </w:r>
          </w:p>
        </w:tc>
        <w:tc>
          <w:tcPr>
            <w:tcW w:w="7532" w:type="dxa"/>
            <w:shd w:val="clear" w:color="auto" w:fill="DBE5F1" w:themeFill="accent1" w:themeFillTint="33"/>
            <w:vAlign w:val="center"/>
          </w:tcPr>
          <w:p w14:paraId="7BA09FB9" w14:textId="77777777" w:rsidR="00834DDA" w:rsidRPr="00A04F2B" w:rsidRDefault="00834DDA" w:rsidP="00D92FD2">
            <w:pPr>
              <w:pStyle w:val="CBodyLightFinePrint"/>
              <w:jc w:val="both"/>
              <w:cnfStyle w:val="100000000000" w:firstRow="1" w:lastRow="0" w:firstColumn="0" w:lastColumn="0" w:oddVBand="0" w:evenVBand="0" w:oddHBand="0" w:evenHBand="0" w:firstRowFirstColumn="0" w:firstRowLastColumn="0" w:lastRowFirstColumn="0" w:lastRowLastColumn="0"/>
            </w:pPr>
            <w:r w:rsidRPr="00A04F2B">
              <w:t>Scratching refers to the scratching or etching in to surfaces which is then extremely costly to remove or repair.</w:t>
            </w:r>
          </w:p>
        </w:tc>
      </w:tr>
      <w:tr w:rsidR="00834DDA" w14:paraId="551BD70B" w14:textId="77777777" w:rsidTr="00D92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shd w:val="clear" w:color="auto" w:fill="FFC000"/>
            <w:vAlign w:val="center"/>
          </w:tcPr>
          <w:p w14:paraId="4BFD43EF" w14:textId="77777777" w:rsidR="00834DDA" w:rsidRPr="005B455A" w:rsidRDefault="00834DDA" w:rsidP="00D92FD2">
            <w:pPr>
              <w:pStyle w:val="CBodyLightFinePrint"/>
              <w:rPr>
                <w:b/>
              </w:rPr>
            </w:pPr>
            <w:r w:rsidRPr="005B455A">
              <w:rPr>
                <w:b/>
              </w:rPr>
              <w:t>Juvenile</w:t>
            </w:r>
          </w:p>
        </w:tc>
        <w:tc>
          <w:tcPr>
            <w:tcW w:w="7532" w:type="dxa"/>
            <w:shd w:val="clear" w:color="auto" w:fill="DBE5F1" w:themeFill="accent1" w:themeFillTint="33"/>
            <w:vAlign w:val="center"/>
          </w:tcPr>
          <w:p w14:paraId="4E23F932" w14:textId="77777777" w:rsidR="00834DDA" w:rsidRPr="00A04F2B" w:rsidRDefault="00834DDA" w:rsidP="00D92FD2">
            <w:pPr>
              <w:pStyle w:val="CBodyLightFinePrint"/>
              <w:jc w:val="both"/>
              <w:cnfStyle w:val="100000000000" w:firstRow="1" w:lastRow="0" w:firstColumn="0" w:lastColumn="0" w:oddVBand="0" w:evenVBand="0" w:oddHBand="0" w:evenHBand="0" w:firstRowFirstColumn="0" w:firstRowLastColumn="0" w:lastRowFirstColumn="0" w:lastRowLastColumn="0"/>
            </w:pPr>
            <w:r w:rsidRPr="00A04F2B">
              <w:t>Generally takes the form of ‘x loves y’ types messages of lists of first names. They are usually written with felt tip or marker pens</w:t>
            </w:r>
            <w:r>
              <w:t>.</w:t>
            </w:r>
          </w:p>
        </w:tc>
      </w:tr>
      <w:tr w:rsidR="00834DDA" w14:paraId="75A5FFCA" w14:textId="77777777" w:rsidTr="00D92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shd w:val="clear" w:color="auto" w:fill="FFC000"/>
            <w:vAlign w:val="center"/>
          </w:tcPr>
          <w:p w14:paraId="28159FB5" w14:textId="77777777" w:rsidR="00834DDA" w:rsidRPr="005B455A" w:rsidRDefault="00834DDA" w:rsidP="00D92FD2">
            <w:pPr>
              <w:pStyle w:val="CBodyLightFinePrint"/>
              <w:rPr>
                <w:b/>
              </w:rPr>
            </w:pPr>
            <w:r w:rsidRPr="005B455A">
              <w:rPr>
                <w:b/>
              </w:rPr>
              <w:t>Toilet/desk graffiti</w:t>
            </w:r>
          </w:p>
        </w:tc>
        <w:tc>
          <w:tcPr>
            <w:tcW w:w="7532" w:type="dxa"/>
            <w:shd w:val="clear" w:color="auto" w:fill="DBE5F1" w:themeFill="accent1" w:themeFillTint="33"/>
            <w:vAlign w:val="center"/>
          </w:tcPr>
          <w:p w14:paraId="609CAD02" w14:textId="77777777" w:rsidR="00834DDA" w:rsidRPr="002D5B15" w:rsidRDefault="00834DDA" w:rsidP="00D92FD2">
            <w:pPr>
              <w:pStyle w:val="CBodyLightFinePrint"/>
              <w:jc w:val="both"/>
              <w:cnfStyle w:val="100000000000" w:firstRow="1" w:lastRow="0" w:firstColumn="0" w:lastColumn="0" w:oddVBand="0" w:evenVBand="0" w:oddHBand="0" w:evenHBand="0" w:firstRowFirstColumn="0" w:firstRowLastColumn="0" w:lastRowFirstColumn="0" w:lastRowLastColumn="0"/>
              <w:rPr>
                <w:highlight w:val="green"/>
              </w:rPr>
            </w:pPr>
            <w:r w:rsidRPr="00A04F2B">
              <w:t>Largely involving jokes, public debate, insults and banter between anonymous contributors.</w:t>
            </w:r>
            <w:r>
              <w:t xml:space="preserve"> The c</w:t>
            </w:r>
            <w:r w:rsidRPr="00A04F2B">
              <w:t xml:space="preserve">ontent differs according to location (school or university desks, public toilets, bus shelters) and typically involves </w:t>
            </w:r>
            <w:r>
              <w:t xml:space="preserve">the </w:t>
            </w:r>
            <w:r w:rsidRPr="00A04F2B">
              <w:t>use of pens</w:t>
            </w:r>
            <w:r>
              <w:t xml:space="preserve"> and markers</w:t>
            </w:r>
            <w:r w:rsidRPr="00A04F2B">
              <w:t>.</w:t>
            </w:r>
          </w:p>
        </w:tc>
      </w:tr>
      <w:tr w:rsidR="00834DDA" w14:paraId="4C7F51FC" w14:textId="77777777" w:rsidTr="00D92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shd w:val="clear" w:color="auto" w:fill="FFC000"/>
            <w:vAlign w:val="center"/>
          </w:tcPr>
          <w:p w14:paraId="7C52CEF5" w14:textId="77777777" w:rsidR="00834DDA" w:rsidRPr="005B455A" w:rsidRDefault="00834DDA" w:rsidP="00D92FD2">
            <w:pPr>
              <w:pStyle w:val="CBodyLightFinePrint"/>
              <w:rPr>
                <w:b/>
              </w:rPr>
            </w:pPr>
            <w:r w:rsidRPr="005B455A">
              <w:rPr>
                <w:b/>
              </w:rPr>
              <w:t>Stickers</w:t>
            </w:r>
          </w:p>
        </w:tc>
        <w:tc>
          <w:tcPr>
            <w:tcW w:w="7532" w:type="dxa"/>
            <w:shd w:val="clear" w:color="auto" w:fill="DBE5F1" w:themeFill="accent1" w:themeFillTint="33"/>
            <w:vAlign w:val="center"/>
          </w:tcPr>
          <w:p w14:paraId="0FDA8079" w14:textId="77777777" w:rsidR="00834DDA" w:rsidRPr="00A04F2B" w:rsidRDefault="00834DDA" w:rsidP="00D92FD2">
            <w:pPr>
              <w:pStyle w:val="CBodyLightFinePrint"/>
              <w:jc w:val="both"/>
              <w:cnfStyle w:val="100000000000" w:firstRow="1" w:lastRow="0" w:firstColumn="0" w:lastColumn="0" w:oddVBand="0" w:evenVBand="0" w:oddHBand="0" w:evenHBand="0" w:firstRowFirstColumn="0" w:firstRowLastColumn="0" w:lastRowFirstColumn="0" w:lastRowLastColumn="0"/>
            </w:pPr>
            <w:r w:rsidRPr="00A04F2B">
              <w:t xml:space="preserve">Pre-designed art, printed on stickers, and applied in public spaces. Stickers in recent years have significantly increased and generally occur in high numbers throughout particular areas.  </w:t>
            </w:r>
          </w:p>
        </w:tc>
      </w:tr>
      <w:tr w:rsidR="003730C6" w14:paraId="562F3571" w14:textId="77777777" w:rsidTr="00D92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shd w:val="clear" w:color="auto" w:fill="FFC000"/>
            <w:vAlign w:val="center"/>
          </w:tcPr>
          <w:p w14:paraId="4B791AF2" w14:textId="77777777" w:rsidR="003730C6" w:rsidRDefault="003730C6" w:rsidP="00D92FD2">
            <w:pPr>
              <w:pStyle w:val="CBodyLightFinePrint"/>
              <w:rPr>
                <w:b/>
              </w:rPr>
            </w:pPr>
            <w:r>
              <w:rPr>
                <w:b/>
              </w:rPr>
              <w:t xml:space="preserve">Piece </w:t>
            </w:r>
          </w:p>
        </w:tc>
        <w:tc>
          <w:tcPr>
            <w:tcW w:w="7532" w:type="dxa"/>
            <w:shd w:val="clear" w:color="auto" w:fill="DBE5F1" w:themeFill="accent1" w:themeFillTint="33"/>
            <w:vAlign w:val="center"/>
          </w:tcPr>
          <w:p w14:paraId="000B8D0F" w14:textId="77777777" w:rsidR="003730C6" w:rsidRPr="00A04F2B" w:rsidRDefault="003730C6" w:rsidP="003730C6">
            <w:pPr>
              <w:pStyle w:val="CBodyLightFinePrint"/>
              <w:cnfStyle w:val="100000000000" w:firstRow="1" w:lastRow="0" w:firstColumn="0" w:lastColumn="0" w:oddVBand="0" w:evenVBand="0" w:oddHBand="0" w:evenHBand="0" w:firstRowFirstColumn="0" w:firstRowLastColumn="0" w:lastRowFirstColumn="0" w:lastRowLastColumn="0"/>
            </w:pPr>
            <w:r>
              <w:t>Piece, short for the word ‘masterpiece’, refers to large-scale multi-coloured graffiti art containing a combination of images, patterns, symbols, and letters. Piece graffiti commonly occurs along rail corridors and other highly visible locations.</w:t>
            </w:r>
          </w:p>
        </w:tc>
      </w:tr>
      <w:tr w:rsidR="00834DDA" w14:paraId="54A83198" w14:textId="77777777" w:rsidTr="00D92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shd w:val="clear" w:color="auto" w:fill="FFC000"/>
            <w:vAlign w:val="center"/>
          </w:tcPr>
          <w:p w14:paraId="6C220458" w14:textId="77777777" w:rsidR="00834DDA" w:rsidRPr="005B455A" w:rsidRDefault="00834DDA" w:rsidP="00D92FD2">
            <w:pPr>
              <w:pStyle w:val="CBodyLightFinePrint"/>
              <w:rPr>
                <w:b/>
              </w:rPr>
            </w:pPr>
            <w:r>
              <w:rPr>
                <w:b/>
              </w:rPr>
              <w:t>Posters</w:t>
            </w:r>
          </w:p>
        </w:tc>
        <w:tc>
          <w:tcPr>
            <w:tcW w:w="7532" w:type="dxa"/>
            <w:shd w:val="clear" w:color="auto" w:fill="DBE5F1" w:themeFill="accent1" w:themeFillTint="33"/>
            <w:vAlign w:val="center"/>
          </w:tcPr>
          <w:p w14:paraId="700D98B4" w14:textId="77777777" w:rsidR="00834DDA" w:rsidRPr="00A04F2B" w:rsidRDefault="00834DDA" w:rsidP="00D92FD2">
            <w:pPr>
              <w:pStyle w:val="CBodyLightFinePrint"/>
              <w:jc w:val="both"/>
              <w:cnfStyle w:val="100000000000" w:firstRow="1" w:lastRow="0" w:firstColumn="0" w:lastColumn="0" w:oddVBand="0" w:evenVBand="0" w:oddHBand="0" w:evenHBand="0" w:firstRowFirstColumn="0" w:firstRowLastColumn="0" w:lastRowFirstColumn="0" w:lastRowLastColumn="0"/>
            </w:pPr>
            <w:r w:rsidRPr="00A04F2B">
              <w:t xml:space="preserve">Pre-designed art, printed on large posters, and applied with glue in public spaces. Similarly to stickers, the use of posters in recent years has also increased.  </w:t>
            </w:r>
          </w:p>
        </w:tc>
      </w:tr>
      <w:tr w:rsidR="00834DDA" w14:paraId="52C35D75" w14:textId="77777777" w:rsidTr="00D92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shd w:val="clear" w:color="auto" w:fill="FFC000"/>
            <w:vAlign w:val="center"/>
          </w:tcPr>
          <w:p w14:paraId="538365F7" w14:textId="77777777" w:rsidR="00834DDA" w:rsidRPr="005B455A" w:rsidRDefault="00834DDA" w:rsidP="00D92FD2">
            <w:pPr>
              <w:pStyle w:val="CBodyLightFinePrint"/>
              <w:rPr>
                <w:b/>
              </w:rPr>
            </w:pPr>
            <w:r w:rsidRPr="005B455A">
              <w:rPr>
                <w:b/>
              </w:rPr>
              <w:t>Stencil</w:t>
            </w:r>
            <w:r>
              <w:rPr>
                <w:b/>
              </w:rPr>
              <w:t>s</w:t>
            </w:r>
          </w:p>
        </w:tc>
        <w:tc>
          <w:tcPr>
            <w:tcW w:w="7532" w:type="dxa"/>
            <w:shd w:val="clear" w:color="auto" w:fill="DBE5F1" w:themeFill="accent1" w:themeFillTint="33"/>
            <w:vAlign w:val="center"/>
          </w:tcPr>
          <w:p w14:paraId="72EB9516" w14:textId="77777777" w:rsidR="00834DDA" w:rsidRPr="00A04F2B" w:rsidRDefault="00834DDA" w:rsidP="00D92FD2">
            <w:pPr>
              <w:pStyle w:val="CBodyLightFinePrint"/>
              <w:jc w:val="both"/>
              <w:cnfStyle w:val="100000000000" w:firstRow="1" w:lastRow="0" w:firstColumn="0" w:lastColumn="0" w:oddVBand="0" w:evenVBand="0" w:oddHBand="0" w:evenHBand="0" w:firstRowFirstColumn="0" w:firstRowLastColumn="0" w:lastRowFirstColumn="0" w:lastRowLastColumn="0"/>
            </w:pPr>
            <w:r>
              <w:t>Pre-designed art which is</w:t>
            </w:r>
            <w:r w:rsidRPr="00A04F2B">
              <w:t xml:space="preserve"> sprayed through a stencil</w:t>
            </w:r>
            <w:r>
              <w:t>. Stencils are commonly applied to footpaths and walls and can vary greatly in their complexity. In recent years, stencil art has become popular with a range of artists and continues to gain recognition in the public arts space.</w:t>
            </w:r>
          </w:p>
        </w:tc>
      </w:tr>
      <w:tr w:rsidR="003730C6" w14:paraId="33300CE3" w14:textId="77777777" w:rsidTr="00D92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shd w:val="clear" w:color="auto" w:fill="FFC000"/>
            <w:vAlign w:val="center"/>
          </w:tcPr>
          <w:p w14:paraId="2BE54412" w14:textId="77777777" w:rsidR="003730C6" w:rsidRDefault="003730C6" w:rsidP="00D92FD2">
            <w:pPr>
              <w:pStyle w:val="CBodyLightFinePrint"/>
              <w:rPr>
                <w:b/>
              </w:rPr>
            </w:pPr>
            <w:r>
              <w:rPr>
                <w:b/>
              </w:rPr>
              <w:t>Throw Ups</w:t>
            </w:r>
          </w:p>
        </w:tc>
        <w:tc>
          <w:tcPr>
            <w:tcW w:w="7532" w:type="dxa"/>
            <w:shd w:val="clear" w:color="auto" w:fill="DBE5F1" w:themeFill="accent1" w:themeFillTint="33"/>
            <w:vAlign w:val="center"/>
          </w:tcPr>
          <w:p w14:paraId="157135F7" w14:textId="77777777" w:rsidR="003730C6" w:rsidRDefault="003730C6" w:rsidP="003730C6">
            <w:pPr>
              <w:pStyle w:val="CBodyLightFinePrint"/>
              <w:cnfStyle w:val="100000000000" w:firstRow="1" w:lastRow="0" w:firstColumn="0" w:lastColumn="0" w:oddVBand="0" w:evenVBand="0" w:oddHBand="0" w:evenHBand="0" w:firstRowFirstColumn="0" w:firstRowLastColumn="0" w:lastRowFirstColumn="0" w:lastRowLastColumn="0"/>
            </w:pPr>
            <w:r>
              <w:t>Fat bubble style outline of a word (usually a tag name) drawn quickly.</w:t>
            </w:r>
          </w:p>
        </w:tc>
      </w:tr>
      <w:tr w:rsidR="00834DDA" w14:paraId="6DFBF499" w14:textId="77777777" w:rsidTr="00D92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shd w:val="clear" w:color="auto" w:fill="FFC000"/>
            <w:vAlign w:val="center"/>
          </w:tcPr>
          <w:p w14:paraId="556B373B" w14:textId="77777777" w:rsidR="00834DDA" w:rsidRPr="005B455A" w:rsidRDefault="00834DDA" w:rsidP="00D92FD2">
            <w:pPr>
              <w:pStyle w:val="CBodyLightFinePrint"/>
              <w:rPr>
                <w:b/>
              </w:rPr>
            </w:pPr>
            <w:r>
              <w:rPr>
                <w:b/>
              </w:rPr>
              <w:t>Murals</w:t>
            </w:r>
          </w:p>
        </w:tc>
        <w:tc>
          <w:tcPr>
            <w:tcW w:w="7532" w:type="dxa"/>
            <w:shd w:val="clear" w:color="auto" w:fill="DBE5F1" w:themeFill="accent1" w:themeFillTint="33"/>
            <w:vAlign w:val="center"/>
          </w:tcPr>
          <w:p w14:paraId="0D32B950" w14:textId="77777777" w:rsidR="005B1DE4" w:rsidRPr="00063322" w:rsidRDefault="00877E3C" w:rsidP="004E50B3">
            <w:pPr>
              <w:pStyle w:val="CBodyLightFinePrint"/>
              <w:jc w:val="both"/>
              <w:cnfStyle w:val="100000000000" w:firstRow="1" w:lastRow="0" w:firstColumn="0" w:lastColumn="0" w:oddVBand="0" w:evenVBand="0" w:oddHBand="0" w:evenHBand="0" w:firstRowFirstColumn="0" w:firstRowLastColumn="0" w:lastRowFirstColumn="0" w:lastRowLastColumn="0"/>
            </w:pPr>
            <w:r w:rsidRPr="0084517A">
              <w:t xml:space="preserve">Murals </w:t>
            </w:r>
            <w:r>
              <w:t>are works on walls or similar types of surfaces, generally larger in scale and can be painted, printed or involve mix media. There is usually a single theme/design for the work.</w:t>
            </w:r>
          </w:p>
        </w:tc>
      </w:tr>
      <w:tr w:rsidR="00834DDA" w14:paraId="07186000" w14:textId="77777777" w:rsidTr="00D92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shd w:val="clear" w:color="auto" w:fill="FFC000"/>
            <w:vAlign w:val="center"/>
          </w:tcPr>
          <w:p w14:paraId="75E376CF" w14:textId="77777777" w:rsidR="00834DDA" w:rsidRPr="005B455A" w:rsidRDefault="00834DDA" w:rsidP="00D92FD2">
            <w:pPr>
              <w:pStyle w:val="CBodyLightFinePrint"/>
              <w:rPr>
                <w:b/>
              </w:rPr>
            </w:pPr>
            <w:r w:rsidRPr="005B455A">
              <w:rPr>
                <w:b/>
              </w:rPr>
              <w:t>Political / protest graffiti</w:t>
            </w:r>
          </w:p>
        </w:tc>
        <w:tc>
          <w:tcPr>
            <w:tcW w:w="7532" w:type="dxa"/>
            <w:shd w:val="clear" w:color="auto" w:fill="DBE5F1" w:themeFill="accent1" w:themeFillTint="33"/>
            <w:vAlign w:val="center"/>
          </w:tcPr>
          <w:p w14:paraId="3251CC53" w14:textId="77777777" w:rsidR="00834DDA" w:rsidRPr="002D5B15" w:rsidRDefault="00834DDA" w:rsidP="00BB08CE">
            <w:pPr>
              <w:pStyle w:val="CBodyLightFinePrint"/>
              <w:jc w:val="both"/>
              <w:cnfStyle w:val="100000000000" w:firstRow="1" w:lastRow="0" w:firstColumn="0" w:lastColumn="0" w:oddVBand="0" w:evenVBand="0" w:oddHBand="0" w:evenHBand="0" w:firstRowFirstColumn="0" w:firstRowLastColumn="0" w:lastRowFirstColumn="0" w:lastRowLastColumn="0"/>
              <w:rPr>
                <w:highlight w:val="green"/>
              </w:rPr>
            </w:pPr>
            <w:r w:rsidRPr="00063322">
              <w:t xml:space="preserve">Political graffiti communicates a viewpoint and </w:t>
            </w:r>
            <w:r w:rsidR="00BB08CE">
              <w:t>can challenge</w:t>
            </w:r>
            <w:r w:rsidRPr="00063322">
              <w:t xml:space="preserve"> the legitimacy of the current political stance. It is often associated with</w:t>
            </w:r>
            <w:r>
              <w:t xml:space="preserve"> more sophisticated</w:t>
            </w:r>
            <w:r w:rsidRPr="00063322">
              <w:t xml:space="preserve"> street art</w:t>
            </w:r>
            <w:r>
              <w:t xml:space="preserve"> pieces</w:t>
            </w:r>
            <w:r w:rsidRPr="00063322">
              <w:t xml:space="preserve">, involving highly emotive content (pictures of tanks, bombs </w:t>
            </w:r>
            <w:r w:rsidR="00CA0CF4" w:rsidRPr="00063322">
              <w:t>etc.</w:t>
            </w:r>
            <w:r w:rsidRPr="00063322">
              <w:t xml:space="preserve">). </w:t>
            </w:r>
          </w:p>
        </w:tc>
      </w:tr>
    </w:tbl>
    <w:p w14:paraId="4D279D4A" w14:textId="77777777" w:rsidR="00834DDA" w:rsidRDefault="00834DDA" w:rsidP="004B68B9">
      <w:pPr>
        <w:autoSpaceDE w:val="0"/>
        <w:autoSpaceDN w:val="0"/>
        <w:adjustRightInd w:val="0"/>
        <w:jc w:val="left"/>
        <w:rPr>
          <w:rFonts w:asciiTheme="minorHAnsi" w:hAnsiTheme="minorHAnsi" w:cs="Arial"/>
          <w:color w:val="000000"/>
          <w:szCs w:val="22"/>
        </w:rPr>
      </w:pPr>
    </w:p>
    <w:p w14:paraId="03CA100E" w14:textId="77777777" w:rsidR="003730C6" w:rsidRDefault="003730C6">
      <w:pPr>
        <w:spacing w:after="0" w:line="240" w:lineRule="auto"/>
        <w:jc w:val="left"/>
        <w:rPr>
          <w:rFonts w:asciiTheme="minorHAnsi" w:hAnsiTheme="minorHAnsi" w:cs="Arial,Bold"/>
          <w:b/>
          <w:bCs/>
          <w:color w:val="000000"/>
          <w:szCs w:val="22"/>
        </w:rPr>
      </w:pPr>
      <w:r>
        <w:rPr>
          <w:rFonts w:asciiTheme="minorHAnsi" w:hAnsiTheme="minorHAnsi" w:cs="Arial,Bold"/>
          <w:b/>
          <w:bCs/>
          <w:color w:val="000000"/>
          <w:szCs w:val="22"/>
        </w:rPr>
        <w:br w:type="page"/>
      </w:r>
    </w:p>
    <w:p w14:paraId="79D69956" w14:textId="77777777" w:rsidR="00EA184B" w:rsidRPr="004B68B9" w:rsidRDefault="00D0431D" w:rsidP="004B68B9">
      <w:pPr>
        <w:autoSpaceDE w:val="0"/>
        <w:autoSpaceDN w:val="0"/>
        <w:adjustRightInd w:val="0"/>
        <w:jc w:val="left"/>
        <w:rPr>
          <w:rFonts w:asciiTheme="minorHAnsi" w:hAnsiTheme="minorHAnsi" w:cs="Arial"/>
          <w:b/>
          <w:color w:val="000000"/>
          <w:szCs w:val="22"/>
        </w:rPr>
      </w:pPr>
      <w:r w:rsidRPr="004B68B9">
        <w:rPr>
          <w:rFonts w:asciiTheme="minorHAnsi" w:hAnsiTheme="minorHAnsi" w:cs="Arial,Bold"/>
          <w:b/>
          <w:bCs/>
          <w:color w:val="000000"/>
          <w:szCs w:val="22"/>
        </w:rPr>
        <w:lastRenderedPageBreak/>
        <w:t>Graffiti Hotspots</w:t>
      </w:r>
    </w:p>
    <w:p w14:paraId="38C5778C" w14:textId="77777777" w:rsidR="00651A60" w:rsidRPr="004B68B9" w:rsidRDefault="00651A60" w:rsidP="004B68B9">
      <w:pPr>
        <w:autoSpaceDE w:val="0"/>
        <w:autoSpaceDN w:val="0"/>
        <w:adjustRightInd w:val="0"/>
        <w:jc w:val="left"/>
        <w:rPr>
          <w:rFonts w:asciiTheme="minorHAnsi" w:hAnsiTheme="minorHAnsi" w:cs="Arial"/>
          <w:color w:val="000000"/>
          <w:szCs w:val="22"/>
        </w:rPr>
      </w:pPr>
      <w:r w:rsidRPr="004B68B9">
        <w:rPr>
          <w:rFonts w:asciiTheme="minorHAnsi" w:hAnsiTheme="minorHAnsi" w:cs="Arial,Bold"/>
          <w:bCs/>
          <w:color w:val="000000"/>
          <w:szCs w:val="22"/>
          <w:u w:val="single"/>
        </w:rPr>
        <w:t>Graffiti Hotspots</w:t>
      </w:r>
      <w:r w:rsidRPr="004B68B9">
        <w:rPr>
          <w:rFonts w:asciiTheme="minorHAnsi" w:hAnsiTheme="minorHAnsi" w:cs="Arial,Bold"/>
          <w:b/>
          <w:bCs/>
          <w:color w:val="000000"/>
          <w:szCs w:val="22"/>
        </w:rPr>
        <w:t xml:space="preserve"> </w:t>
      </w:r>
      <w:r w:rsidRPr="004B68B9">
        <w:rPr>
          <w:rFonts w:asciiTheme="minorHAnsi" w:hAnsiTheme="minorHAnsi" w:cs="Arial"/>
          <w:color w:val="000000"/>
          <w:szCs w:val="22"/>
        </w:rPr>
        <w:t>are strategic or highly visible areas within the municipality (such as</w:t>
      </w:r>
      <w:r w:rsidR="00D0431D">
        <w:rPr>
          <w:rFonts w:asciiTheme="minorHAnsi" w:hAnsiTheme="minorHAnsi" w:cs="Arial"/>
          <w:color w:val="000000"/>
          <w:szCs w:val="22"/>
        </w:rPr>
        <w:t xml:space="preserve"> </w:t>
      </w:r>
      <w:r w:rsidRPr="004B68B9">
        <w:rPr>
          <w:rFonts w:asciiTheme="minorHAnsi" w:hAnsiTheme="minorHAnsi" w:cs="Arial"/>
          <w:color w:val="000000"/>
          <w:szCs w:val="22"/>
        </w:rPr>
        <w:t>gateways</w:t>
      </w:r>
      <w:r w:rsidR="00A52F77">
        <w:rPr>
          <w:rFonts w:asciiTheme="minorHAnsi" w:hAnsiTheme="minorHAnsi" w:cs="Arial"/>
          <w:color w:val="000000"/>
          <w:szCs w:val="22"/>
        </w:rPr>
        <w:t xml:space="preserve"> to the municipality</w:t>
      </w:r>
      <w:r w:rsidRPr="004B68B9">
        <w:rPr>
          <w:rFonts w:asciiTheme="minorHAnsi" w:hAnsiTheme="minorHAnsi" w:cs="Arial"/>
          <w:color w:val="000000"/>
          <w:szCs w:val="22"/>
        </w:rPr>
        <w:t xml:space="preserve"> and retail precincts) with extreme levels of </w:t>
      </w:r>
      <w:r w:rsidR="00C555BE">
        <w:rPr>
          <w:rFonts w:asciiTheme="minorHAnsi" w:hAnsiTheme="minorHAnsi" w:cs="Arial"/>
          <w:color w:val="000000"/>
          <w:szCs w:val="22"/>
        </w:rPr>
        <w:t xml:space="preserve">illegal </w:t>
      </w:r>
      <w:r w:rsidRPr="004B68B9">
        <w:rPr>
          <w:rFonts w:asciiTheme="minorHAnsi" w:hAnsiTheme="minorHAnsi" w:cs="Arial"/>
          <w:color w:val="000000"/>
          <w:szCs w:val="22"/>
        </w:rPr>
        <w:t>graffiti determined through audit</w:t>
      </w:r>
      <w:r w:rsidR="00D0431D">
        <w:rPr>
          <w:rFonts w:asciiTheme="minorHAnsi" w:hAnsiTheme="minorHAnsi" w:cs="Arial"/>
          <w:color w:val="000000"/>
          <w:szCs w:val="22"/>
        </w:rPr>
        <w:t xml:space="preserve"> </w:t>
      </w:r>
      <w:r w:rsidRPr="004B68B9">
        <w:rPr>
          <w:rFonts w:asciiTheme="minorHAnsi" w:hAnsiTheme="minorHAnsi" w:cs="Arial"/>
          <w:color w:val="000000"/>
          <w:szCs w:val="22"/>
        </w:rPr>
        <w:t>and monitoring processes.</w:t>
      </w:r>
    </w:p>
    <w:p w14:paraId="0A8800B7" w14:textId="77777777" w:rsidR="00D0431D" w:rsidRPr="00D0431D" w:rsidRDefault="00D0431D" w:rsidP="00D0431D">
      <w:pPr>
        <w:autoSpaceDE w:val="0"/>
        <w:autoSpaceDN w:val="0"/>
        <w:adjustRightInd w:val="0"/>
        <w:jc w:val="left"/>
        <w:rPr>
          <w:rFonts w:asciiTheme="minorHAnsi" w:hAnsiTheme="minorHAnsi" w:cs="Arial"/>
          <w:b/>
          <w:szCs w:val="22"/>
        </w:rPr>
      </w:pPr>
      <w:r w:rsidRPr="004B68B9">
        <w:rPr>
          <w:rFonts w:asciiTheme="minorHAnsi" w:hAnsiTheme="minorHAnsi" w:cs="Arial"/>
          <w:b/>
          <w:szCs w:val="22"/>
        </w:rPr>
        <w:t>Graffiti Prevention Act 2007</w:t>
      </w:r>
    </w:p>
    <w:p w14:paraId="1E903191" w14:textId="77777777" w:rsidR="00D11D1C" w:rsidRPr="004B68B9" w:rsidRDefault="00D11D1C" w:rsidP="004B68B9">
      <w:pPr>
        <w:autoSpaceDE w:val="0"/>
        <w:autoSpaceDN w:val="0"/>
        <w:adjustRightInd w:val="0"/>
        <w:jc w:val="left"/>
        <w:rPr>
          <w:rFonts w:asciiTheme="minorHAnsi" w:hAnsiTheme="minorHAnsi" w:cs="Arial"/>
          <w:szCs w:val="22"/>
        </w:rPr>
      </w:pPr>
      <w:r w:rsidRPr="004B68B9">
        <w:rPr>
          <w:rFonts w:asciiTheme="minorHAnsi" w:hAnsiTheme="minorHAnsi" w:cs="Arial"/>
          <w:szCs w:val="22"/>
        </w:rPr>
        <w:t xml:space="preserve">The </w:t>
      </w:r>
      <w:r w:rsidRPr="004B68B9">
        <w:rPr>
          <w:rFonts w:asciiTheme="minorHAnsi" w:hAnsiTheme="minorHAnsi" w:cs="Arial"/>
          <w:szCs w:val="22"/>
          <w:u w:val="single"/>
        </w:rPr>
        <w:t>Graffiti Prevention Act 2007</w:t>
      </w:r>
      <w:r w:rsidR="006C273A" w:rsidRPr="007F62CA">
        <w:rPr>
          <w:rFonts w:asciiTheme="minorHAnsi" w:hAnsiTheme="minorHAnsi" w:cs="Arial"/>
          <w:szCs w:val="22"/>
        </w:rPr>
        <w:t xml:space="preserve"> (the Act)</w:t>
      </w:r>
      <w:r w:rsidRPr="007F62CA">
        <w:rPr>
          <w:rFonts w:asciiTheme="minorHAnsi" w:hAnsiTheme="minorHAnsi" w:cs="Arial"/>
          <w:szCs w:val="22"/>
        </w:rPr>
        <w:t xml:space="preserve"> </w:t>
      </w:r>
      <w:r w:rsidRPr="004B68B9">
        <w:rPr>
          <w:rFonts w:asciiTheme="minorHAnsi" w:hAnsiTheme="minorHAnsi" w:cs="Arial"/>
          <w:szCs w:val="22"/>
        </w:rPr>
        <w:t xml:space="preserve">is a key aspect of the state government’s </w:t>
      </w:r>
      <w:r w:rsidR="00E96810" w:rsidRPr="004B68B9">
        <w:rPr>
          <w:rFonts w:asciiTheme="minorHAnsi" w:hAnsiTheme="minorHAnsi" w:cs="Arial"/>
          <w:szCs w:val="22"/>
        </w:rPr>
        <w:t>graffiti management</w:t>
      </w:r>
      <w:r w:rsidRPr="004B68B9">
        <w:rPr>
          <w:rFonts w:asciiTheme="minorHAnsi" w:hAnsiTheme="minorHAnsi" w:cs="Arial"/>
          <w:szCs w:val="22"/>
        </w:rPr>
        <w:t xml:space="preserve"> approach. </w:t>
      </w:r>
      <w:r w:rsidR="00363866" w:rsidRPr="004B68B9">
        <w:rPr>
          <w:rFonts w:asciiTheme="minorHAnsi" w:hAnsiTheme="minorHAnsi" w:cs="Arial"/>
          <w:szCs w:val="22"/>
        </w:rPr>
        <w:t>The Act</w:t>
      </w:r>
      <w:r w:rsidR="00E96810" w:rsidRPr="004B68B9">
        <w:rPr>
          <w:rFonts w:asciiTheme="minorHAnsi" w:hAnsiTheme="minorHAnsi" w:cs="Arial"/>
          <w:szCs w:val="22"/>
        </w:rPr>
        <w:t xml:space="preserve"> is a key piece of legislation that </w:t>
      </w:r>
      <w:r w:rsidR="00363866" w:rsidRPr="004B68B9">
        <w:rPr>
          <w:rFonts w:asciiTheme="minorHAnsi" w:hAnsiTheme="minorHAnsi" w:cs="Arial"/>
          <w:szCs w:val="22"/>
        </w:rPr>
        <w:t xml:space="preserve">graffiti related </w:t>
      </w:r>
      <w:r w:rsidR="00E96810" w:rsidRPr="004B68B9">
        <w:rPr>
          <w:rFonts w:asciiTheme="minorHAnsi" w:hAnsiTheme="minorHAnsi" w:cs="Arial"/>
          <w:szCs w:val="22"/>
        </w:rPr>
        <w:t>local government local laws and policies must be consistent with.</w:t>
      </w:r>
    </w:p>
    <w:p w14:paraId="1CCA4D49" w14:textId="77777777" w:rsidR="00D11D1C" w:rsidRPr="004B68B9" w:rsidRDefault="00D11D1C" w:rsidP="004B68B9">
      <w:pPr>
        <w:pStyle w:val="CBodyLight"/>
        <w:spacing w:line="360" w:lineRule="auto"/>
        <w:jc w:val="both"/>
        <w:rPr>
          <w:rFonts w:asciiTheme="minorHAnsi" w:eastAsia="Arial Unicode MS" w:hAnsiTheme="minorHAnsi" w:cs="Arial"/>
          <w:color w:val="231F20"/>
          <w:sz w:val="22"/>
          <w:szCs w:val="22"/>
        </w:rPr>
      </w:pPr>
      <w:r w:rsidRPr="004B68B9">
        <w:rPr>
          <w:rFonts w:asciiTheme="minorHAnsi" w:eastAsia="Arial Unicode MS" w:hAnsiTheme="minorHAnsi" w:cs="Arial"/>
          <w:color w:val="231F20"/>
          <w:sz w:val="22"/>
          <w:szCs w:val="22"/>
        </w:rPr>
        <w:t>Offenses under the Act include:</w:t>
      </w:r>
    </w:p>
    <w:p w14:paraId="1803B98C" w14:textId="77777777" w:rsidR="00D11D1C" w:rsidRPr="004B68B9" w:rsidRDefault="00D11D1C" w:rsidP="003640D3">
      <w:pPr>
        <w:pStyle w:val="CListBullet01"/>
        <w:numPr>
          <w:ilvl w:val="0"/>
          <w:numId w:val="20"/>
        </w:numPr>
        <w:spacing w:line="360" w:lineRule="auto"/>
        <w:rPr>
          <w:rFonts w:asciiTheme="minorHAnsi" w:eastAsia="Arial Unicode MS" w:hAnsiTheme="minorHAnsi"/>
          <w:i/>
          <w:color w:val="231F20"/>
          <w:sz w:val="22"/>
          <w:szCs w:val="22"/>
        </w:rPr>
      </w:pPr>
      <w:r w:rsidRPr="004B68B9">
        <w:rPr>
          <w:rFonts w:asciiTheme="minorHAnsi" w:hAnsiTheme="minorHAnsi"/>
          <w:sz w:val="22"/>
          <w:szCs w:val="22"/>
        </w:rPr>
        <w:t>‘Marking graffiti’ – creating graffiti that is visible from a public place and done without the property owner’s consent. Mark graffiti means to spray, write, draw, mark, scratch or ‘deface’ property by any means so that the result cannot be cleaned off with a dry cloth.</w:t>
      </w:r>
    </w:p>
    <w:p w14:paraId="61F1E309" w14:textId="77777777" w:rsidR="00D11D1C" w:rsidRPr="004B68B9" w:rsidRDefault="00D11D1C" w:rsidP="003640D3">
      <w:pPr>
        <w:pStyle w:val="CListBullet01"/>
        <w:numPr>
          <w:ilvl w:val="0"/>
          <w:numId w:val="20"/>
        </w:numPr>
        <w:spacing w:line="360" w:lineRule="auto"/>
        <w:rPr>
          <w:rFonts w:asciiTheme="minorHAnsi" w:eastAsia="Arial Unicode MS" w:hAnsiTheme="minorHAnsi"/>
          <w:i/>
          <w:color w:val="231F20"/>
          <w:sz w:val="22"/>
          <w:szCs w:val="22"/>
        </w:rPr>
      </w:pPr>
      <w:r w:rsidRPr="004B68B9">
        <w:rPr>
          <w:rFonts w:asciiTheme="minorHAnsi" w:hAnsiTheme="minorHAnsi"/>
          <w:sz w:val="22"/>
          <w:szCs w:val="22"/>
        </w:rPr>
        <w:t xml:space="preserve">‘Possessing a graffiti implement on transport company property or an adjacent public place, or a place where you are trespassing’, for anyone aged under 18. ‘Graffiti implement’ refers to any tool or object or implement or substance that you can use to mark graffiti. </w:t>
      </w:r>
    </w:p>
    <w:p w14:paraId="179FAC6F" w14:textId="77777777" w:rsidR="00FD589C" w:rsidRDefault="00FD589C" w:rsidP="00FC1BFF">
      <w:pPr>
        <w:pStyle w:val="CBodyLight"/>
        <w:spacing w:line="360" w:lineRule="auto"/>
        <w:rPr>
          <w:rFonts w:asciiTheme="minorHAnsi" w:hAnsiTheme="minorHAnsi" w:cs="Arial"/>
          <w:sz w:val="22"/>
          <w:szCs w:val="22"/>
        </w:rPr>
      </w:pPr>
      <w:r w:rsidRPr="00FD589C">
        <w:rPr>
          <w:rFonts w:asciiTheme="minorHAnsi" w:hAnsiTheme="minorHAnsi" w:cs="Arial"/>
          <w:sz w:val="22"/>
          <w:szCs w:val="22"/>
        </w:rPr>
        <w:t>Under the Act, a person must not sell spray paint to a minor unless the minor has a letter or statutory declaration from their employer stating that they require spray paint for t</w:t>
      </w:r>
      <w:r w:rsidR="00FC1BFF">
        <w:rPr>
          <w:rFonts w:asciiTheme="minorHAnsi" w:hAnsiTheme="minorHAnsi" w:cs="Arial"/>
          <w:sz w:val="22"/>
          <w:szCs w:val="22"/>
        </w:rPr>
        <w:t>he purposes of their employment; a</w:t>
      </w:r>
      <w:r w:rsidRPr="00FD589C">
        <w:rPr>
          <w:rFonts w:asciiTheme="minorHAnsi" w:hAnsiTheme="minorHAnsi" w:cs="Arial"/>
          <w:sz w:val="22"/>
          <w:szCs w:val="22"/>
        </w:rPr>
        <w:t>n authorised Council Officer may serve an infringem</w:t>
      </w:r>
      <w:r w:rsidR="00FC1BFF">
        <w:rPr>
          <w:rFonts w:asciiTheme="minorHAnsi" w:hAnsiTheme="minorHAnsi" w:cs="Arial"/>
          <w:sz w:val="22"/>
          <w:szCs w:val="22"/>
        </w:rPr>
        <w:t>ent notice on a person who the O</w:t>
      </w:r>
      <w:r w:rsidRPr="00FD589C">
        <w:rPr>
          <w:rFonts w:asciiTheme="minorHAnsi" w:hAnsiTheme="minorHAnsi" w:cs="Arial"/>
          <w:sz w:val="22"/>
          <w:szCs w:val="22"/>
        </w:rPr>
        <w:t>fficer has reason to believe has committed this offence.</w:t>
      </w:r>
    </w:p>
    <w:p w14:paraId="63A6E1D5" w14:textId="77777777" w:rsidR="00FD589C" w:rsidRDefault="00FD589C" w:rsidP="00FD589C">
      <w:pPr>
        <w:pStyle w:val="CBodyLight"/>
        <w:spacing w:line="360" w:lineRule="auto"/>
        <w:jc w:val="both"/>
        <w:rPr>
          <w:rFonts w:asciiTheme="minorHAnsi" w:hAnsiTheme="minorHAnsi" w:cs="Arial"/>
          <w:sz w:val="22"/>
          <w:szCs w:val="22"/>
        </w:rPr>
      </w:pPr>
      <w:r w:rsidRPr="004B68B9">
        <w:rPr>
          <w:rFonts w:asciiTheme="minorHAnsi" w:hAnsiTheme="minorHAnsi" w:cs="Arial"/>
          <w:sz w:val="22"/>
          <w:szCs w:val="22"/>
        </w:rPr>
        <w:t>The Act carries significant penalties</w:t>
      </w:r>
      <w:r>
        <w:rPr>
          <w:rFonts w:asciiTheme="minorHAnsi" w:hAnsiTheme="minorHAnsi" w:cs="Arial"/>
          <w:sz w:val="22"/>
          <w:szCs w:val="22"/>
        </w:rPr>
        <w:t xml:space="preserve"> including imprisonment or fines of up to fifty penalty points.</w:t>
      </w:r>
    </w:p>
    <w:p w14:paraId="14329B79" w14:textId="77777777" w:rsidR="006C273A" w:rsidRPr="006C273A" w:rsidRDefault="006C273A" w:rsidP="00FC1BFF">
      <w:pPr>
        <w:pStyle w:val="CBodyLight"/>
        <w:spacing w:line="360" w:lineRule="auto"/>
        <w:rPr>
          <w:rFonts w:asciiTheme="minorHAnsi" w:hAnsiTheme="minorHAnsi" w:cs="Arial"/>
          <w:sz w:val="22"/>
          <w:szCs w:val="22"/>
        </w:rPr>
      </w:pPr>
      <w:r w:rsidRPr="006C273A">
        <w:rPr>
          <w:rFonts w:asciiTheme="minorHAnsi" w:hAnsiTheme="minorHAnsi" w:cs="Arial"/>
          <w:sz w:val="22"/>
          <w:szCs w:val="22"/>
        </w:rPr>
        <w:t>Under the Act, Council is required to give notice to a property owner of its intention to remove graffiti from private property. If a property owner does not give their permission, Council cannot remove it.</w:t>
      </w:r>
    </w:p>
    <w:p w14:paraId="7483246E" w14:textId="77777777" w:rsidR="00D22424" w:rsidRPr="006C273A" w:rsidRDefault="00D22424" w:rsidP="00FC1BFF">
      <w:pPr>
        <w:pStyle w:val="CBodyLight"/>
        <w:spacing w:line="360" w:lineRule="auto"/>
        <w:rPr>
          <w:rFonts w:asciiTheme="minorHAnsi" w:hAnsiTheme="minorHAnsi" w:cs="Arial"/>
          <w:sz w:val="22"/>
          <w:szCs w:val="22"/>
        </w:rPr>
      </w:pPr>
      <w:r>
        <w:rPr>
          <w:rFonts w:asciiTheme="minorHAnsi" w:hAnsiTheme="minorHAnsi" w:cs="Arial"/>
          <w:sz w:val="22"/>
          <w:szCs w:val="22"/>
        </w:rPr>
        <w:t xml:space="preserve">Nothing in the Act imposes a duty on </w:t>
      </w:r>
      <w:r w:rsidRPr="006C273A">
        <w:rPr>
          <w:rFonts w:asciiTheme="minorHAnsi" w:hAnsiTheme="minorHAnsi" w:cs="Arial"/>
          <w:sz w:val="22"/>
          <w:szCs w:val="22"/>
        </w:rPr>
        <w:t>Council to remove graffiti from private property.</w:t>
      </w:r>
    </w:p>
    <w:p w14:paraId="661987FE" w14:textId="77777777" w:rsidR="00D46A80" w:rsidRDefault="00D46A80">
      <w:pPr>
        <w:spacing w:after="0" w:line="240" w:lineRule="auto"/>
        <w:jc w:val="left"/>
        <w:rPr>
          <w:rFonts w:asciiTheme="minorHAnsi" w:hAnsiTheme="minorHAnsi" w:cs="Arial"/>
          <w:b/>
          <w:color w:val="262626"/>
          <w:szCs w:val="22"/>
          <w:lang w:val="en"/>
        </w:rPr>
      </w:pPr>
      <w:r>
        <w:rPr>
          <w:rFonts w:asciiTheme="minorHAnsi" w:hAnsiTheme="minorHAnsi" w:cs="Arial"/>
          <w:b/>
          <w:color w:val="262626"/>
          <w:szCs w:val="22"/>
          <w:lang w:val="en"/>
        </w:rPr>
        <w:br w:type="page"/>
      </w:r>
    </w:p>
    <w:p w14:paraId="7C831B2C" w14:textId="77777777" w:rsidR="001C79D3" w:rsidRPr="001C79D3" w:rsidRDefault="001C79D3" w:rsidP="001C79D3">
      <w:pPr>
        <w:rPr>
          <w:rFonts w:asciiTheme="minorHAnsi" w:hAnsiTheme="minorHAnsi" w:cs="Arial"/>
          <w:b/>
          <w:color w:val="262626"/>
          <w:szCs w:val="22"/>
          <w:lang w:val="en"/>
        </w:rPr>
      </w:pPr>
      <w:r w:rsidRPr="001C79D3">
        <w:rPr>
          <w:rFonts w:asciiTheme="minorHAnsi" w:hAnsiTheme="minorHAnsi" w:cs="Arial"/>
          <w:b/>
          <w:color w:val="262626"/>
          <w:szCs w:val="22"/>
          <w:lang w:val="en"/>
        </w:rPr>
        <w:lastRenderedPageBreak/>
        <w:t>Heritage Overlays</w:t>
      </w:r>
    </w:p>
    <w:p w14:paraId="4CB66982" w14:textId="77777777" w:rsidR="00D46A80" w:rsidRPr="0004440F" w:rsidRDefault="002107CE" w:rsidP="002107CE">
      <w:pPr>
        <w:rPr>
          <w:rFonts w:asciiTheme="minorHAnsi" w:hAnsiTheme="minorHAnsi"/>
          <w:color w:val="000000" w:themeColor="text1"/>
          <w:szCs w:val="22"/>
        </w:rPr>
      </w:pPr>
      <w:r w:rsidRPr="0004440F">
        <w:rPr>
          <w:rFonts w:asciiTheme="minorHAnsi" w:hAnsiTheme="minorHAnsi"/>
          <w:color w:val="000000" w:themeColor="text1"/>
          <w:szCs w:val="22"/>
        </w:rPr>
        <w:t xml:space="preserve">The Yarra Planning Scheme includes </w:t>
      </w:r>
      <w:r w:rsidR="007F62CA" w:rsidRPr="0004440F">
        <w:rPr>
          <w:rFonts w:asciiTheme="minorHAnsi" w:hAnsiTheme="minorHAnsi"/>
          <w:color w:val="000000" w:themeColor="text1"/>
          <w:szCs w:val="22"/>
          <w:u w:val="single"/>
        </w:rPr>
        <w:t>heritage o</w:t>
      </w:r>
      <w:r w:rsidRPr="0004440F">
        <w:rPr>
          <w:rFonts w:asciiTheme="minorHAnsi" w:hAnsiTheme="minorHAnsi"/>
          <w:color w:val="000000" w:themeColor="text1"/>
          <w:szCs w:val="22"/>
          <w:u w:val="single"/>
        </w:rPr>
        <w:t>verlays</w:t>
      </w:r>
      <w:r w:rsidRPr="0004440F">
        <w:rPr>
          <w:rFonts w:asciiTheme="minorHAnsi" w:hAnsiTheme="minorHAnsi"/>
          <w:color w:val="000000" w:themeColor="text1"/>
          <w:szCs w:val="22"/>
        </w:rPr>
        <w:t xml:space="preserve"> which are planning controls applied to places, mostly buildings, which have cultural heritage significance. They can apply to individual buildings or precincts. </w:t>
      </w:r>
      <w:r w:rsidR="00B62AE4" w:rsidRPr="0004440F">
        <w:rPr>
          <w:rFonts w:asciiTheme="minorHAnsi" w:hAnsiTheme="minorHAnsi"/>
          <w:color w:val="000000" w:themeColor="text1"/>
          <w:szCs w:val="22"/>
        </w:rPr>
        <w:t xml:space="preserve">The </w:t>
      </w:r>
      <w:r w:rsidR="00EE1D23" w:rsidRPr="0004440F">
        <w:rPr>
          <w:rFonts w:asciiTheme="minorHAnsi" w:hAnsiTheme="minorHAnsi"/>
          <w:color w:val="000000" w:themeColor="text1"/>
          <w:szCs w:val="22"/>
        </w:rPr>
        <w:t>h</w:t>
      </w:r>
      <w:r w:rsidR="00B62AE4" w:rsidRPr="0004440F">
        <w:rPr>
          <w:rFonts w:asciiTheme="minorHAnsi" w:hAnsiTheme="minorHAnsi"/>
          <w:color w:val="000000" w:themeColor="text1"/>
          <w:szCs w:val="22"/>
        </w:rPr>
        <w:t>eritage</w:t>
      </w:r>
      <w:r w:rsidRPr="0004440F">
        <w:rPr>
          <w:rFonts w:asciiTheme="minorHAnsi" w:hAnsiTheme="minorHAnsi"/>
          <w:color w:val="000000" w:themeColor="text1"/>
          <w:szCs w:val="22"/>
        </w:rPr>
        <w:t xml:space="preserve"> </w:t>
      </w:r>
      <w:r w:rsidR="00EE1D23" w:rsidRPr="0004440F">
        <w:rPr>
          <w:rFonts w:asciiTheme="minorHAnsi" w:hAnsiTheme="minorHAnsi"/>
          <w:color w:val="000000" w:themeColor="text1"/>
          <w:szCs w:val="22"/>
        </w:rPr>
        <w:t>o</w:t>
      </w:r>
      <w:r w:rsidRPr="0004440F">
        <w:rPr>
          <w:rFonts w:asciiTheme="minorHAnsi" w:hAnsiTheme="minorHAnsi"/>
          <w:color w:val="000000" w:themeColor="text1"/>
          <w:szCs w:val="22"/>
        </w:rPr>
        <w:t xml:space="preserve">verlay helps to protect heritage properties by requiring a </w:t>
      </w:r>
      <w:r w:rsidR="00B62AE4" w:rsidRPr="0004440F">
        <w:rPr>
          <w:rFonts w:asciiTheme="minorHAnsi" w:hAnsiTheme="minorHAnsi"/>
          <w:color w:val="000000" w:themeColor="text1"/>
          <w:szCs w:val="22"/>
        </w:rPr>
        <w:t>planning permit</w:t>
      </w:r>
      <w:r w:rsidRPr="0004440F">
        <w:rPr>
          <w:rFonts w:asciiTheme="minorHAnsi" w:hAnsiTheme="minorHAnsi"/>
          <w:color w:val="000000" w:themeColor="text1"/>
          <w:szCs w:val="22"/>
        </w:rPr>
        <w:t xml:space="preserve"> for external changes and through the permit application the impact on the heritage values can be considered. </w:t>
      </w:r>
    </w:p>
    <w:p w14:paraId="0CFA8A41" w14:textId="77777777" w:rsidR="00EE1D23" w:rsidRPr="0004440F" w:rsidRDefault="00EE1D23" w:rsidP="00EE1D23">
      <w:pPr>
        <w:rPr>
          <w:color w:val="000000" w:themeColor="text1"/>
        </w:rPr>
      </w:pPr>
      <w:r w:rsidRPr="0004440F">
        <w:rPr>
          <w:color w:val="000000" w:themeColor="text1"/>
        </w:rPr>
        <w:t>External painting of any previously unpainted surfaces associated with a property located within a heritage overlay should be avoided.</w:t>
      </w:r>
    </w:p>
    <w:p w14:paraId="029693EB" w14:textId="77777777" w:rsidR="00EE1D23" w:rsidRPr="0004440F" w:rsidRDefault="00EE1D23" w:rsidP="008E0422">
      <w:pPr>
        <w:rPr>
          <w:color w:val="000000" w:themeColor="text1"/>
          <w:szCs w:val="22"/>
        </w:rPr>
      </w:pPr>
      <w:r w:rsidRPr="0004440F">
        <w:rPr>
          <w:color w:val="000000" w:themeColor="text1"/>
        </w:rPr>
        <w:t>Planning approval is required to paint a previously painted surface if the associated property is located within a heritage overlay with external paint controls.  However, it should be noted that an exemption applies when art work is carried out by, or on behalf of Council.</w:t>
      </w:r>
    </w:p>
    <w:p w14:paraId="65B5499A" w14:textId="77777777" w:rsidR="00D0431D" w:rsidRPr="00D0431D" w:rsidRDefault="00D0431D" w:rsidP="00D0431D">
      <w:pPr>
        <w:autoSpaceDE w:val="0"/>
        <w:autoSpaceDN w:val="0"/>
        <w:adjustRightInd w:val="0"/>
        <w:jc w:val="left"/>
        <w:rPr>
          <w:rFonts w:asciiTheme="minorHAnsi" w:hAnsiTheme="minorHAnsi" w:cs="Arial,Bold"/>
          <w:b/>
          <w:bCs/>
          <w:color w:val="000000"/>
          <w:szCs w:val="22"/>
        </w:rPr>
      </w:pPr>
      <w:r w:rsidRPr="004B68B9">
        <w:rPr>
          <w:rFonts w:asciiTheme="minorHAnsi" w:hAnsiTheme="minorHAnsi" w:cs="Arial,Bold"/>
          <w:b/>
          <w:bCs/>
          <w:color w:val="000000"/>
          <w:szCs w:val="22"/>
        </w:rPr>
        <w:t>Place Management</w:t>
      </w:r>
    </w:p>
    <w:p w14:paraId="76D591BB" w14:textId="77777777" w:rsidR="00651A60" w:rsidRDefault="00D32537" w:rsidP="004B68B9">
      <w:pPr>
        <w:autoSpaceDE w:val="0"/>
        <w:autoSpaceDN w:val="0"/>
        <w:adjustRightInd w:val="0"/>
        <w:jc w:val="left"/>
        <w:rPr>
          <w:rFonts w:asciiTheme="minorHAnsi" w:hAnsiTheme="minorHAnsi" w:cs="Arial"/>
          <w:color w:val="000000"/>
          <w:szCs w:val="22"/>
        </w:rPr>
      </w:pPr>
      <w:r w:rsidRPr="004B68B9">
        <w:rPr>
          <w:rFonts w:asciiTheme="minorHAnsi" w:hAnsiTheme="minorHAnsi" w:cs="Arial,Bold"/>
          <w:bCs/>
          <w:color w:val="000000"/>
          <w:szCs w:val="22"/>
          <w:u w:val="single"/>
        </w:rPr>
        <w:t>Place Management</w:t>
      </w:r>
      <w:r w:rsidRPr="004B68B9">
        <w:rPr>
          <w:rFonts w:asciiTheme="minorHAnsi" w:hAnsiTheme="minorHAnsi" w:cs="Arial,Bold"/>
          <w:b/>
          <w:bCs/>
          <w:color w:val="000000"/>
          <w:szCs w:val="22"/>
        </w:rPr>
        <w:t xml:space="preserve"> </w:t>
      </w:r>
      <w:r w:rsidRPr="004B68B9">
        <w:rPr>
          <w:rFonts w:asciiTheme="minorHAnsi" w:hAnsiTheme="minorHAnsi" w:cs="Arial"/>
          <w:color w:val="000000"/>
          <w:szCs w:val="22"/>
        </w:rPr>
        <w:t xml:space="preserve">involves the participation of </w:t>
      </w:r>
      <w:r w:rsidR="00AB653C">
        <w:rPr>
          <w:rFonts w:asciiTheme="minorHAnsi" w:hAnsiTheme="minorHAnsi" w:cs="Arial"/>
          <w:color w:val="000000"/>
          <w:szCs w:val="22"/>
        </w:rPr>
        <w:t xml:space="preserve">multiple </w:t>
      </w:r>
      <w:r w:rsidRPr="004B68B9">
        <w:rPr>
          <w:rFonts w:asciiTheme="minorHAnsi" w:hAnsiTheme="minorHAnsi" w:cs="Arial"/>
          <w:color w:val="000000"/>
          <w:szCs w:val="22"/>
        </w:rPr>
        <w:t>stakeholders in the</w:t>
      </w:r>
      <w:r w:rsidR="00D0431D">
        <w:rPr>
          <w:rFonts w:asciiTheme="minorHAnsi" w:hAnsiTheme="minorHAnsi" w:cs="Arial"/>
          <w:color w:val="000000"/>
          <w:szCs w:val="22"/>
        </w:rPr>
        <w:t xml:space="preserve"> </w:t>
      </w:r>
      <w:r w:rsidRPr="004B68B9">
        <w:rPr>
          <w:rFonts w:asciiTheme="minorHAnsi" w:hAnsiTheme="minorHAnsi" w:cs="Arial"/>
          <w:color w:val="000000"/>
          <w:szCs w:val="22"/>
        </w:rPr>
        <w:t xml:space="preserve">development of specific responses to address local issues. </w:t>
      </w:r>
      <w:r w:rsidR="00AB653C">
        <w:rPr>
          <w:rFonts w:asciiTheme="minorHAnsi" w:hAnsiTheme="minorHAnsi" w:cs="Arial"/>
          <w:color w:val="000000"/>
          <w:szCs w:val="22"/>
        </w:rPr>
        <w:t xml:space="preserve">This approach could be adopted as a response to unwanted graffiti or as a proactive way to minimise the occurrence of graffiti. </w:t>
      </w:r>
      <w:r w:rsidRPr="004B68B9">
        <w:rPr>
          <w:rFonts w:asciiTheme="minorHAnsi" w:hAnsiTheme="minorHAnsi" w:cs="Arial"/>
          <w:color w:val="000000"/>
          <w:szCs w:val="22"/>
        </w:rPr>
        <w:t>This includes urban design</w:t>
      </w:r>
      <w:r w:rsidR="00D0431D">
        <w:rPr>
          <w:rFonts w:asciiTheme="minorHAnsi" w:hAnsiTheme="minorHAnsi" w:cs="Arial"/>
          <w:color w:val="000000"/>
          <w:szCs w:val="22"/>
        </w:rPr>
        <w:t xml:space="preserve"> </w:t>
      </w:r>
      <w:r w:rsidRPr="004B68B9">
        <w:rPr>
          <w:rFonts w:asciiTheme="minorHAnsi" w:hAnsiTheme="minorHAnsi" w:cs="Arial"/>
          <w:color w:val="000000"/>
          <w:szCs w:val="22"/>
        </w:rPr>
        <w:t>elements, heritage overlays, activity centre review, physical infrastructure (e.g.</w:t>
      </w:r>
      <w:r w:rsidR="00D0431D">
        <w:rPr>
          <w:rFonts w:asciiTheme="minorHAnsi" w:hAnsiTheme="minorHAnsi" w:cs="Arial"/>
          <w:color w:val="000000"/>
          <w:szCs w:val="22"/>
        </w:rPr>
        <w:t xml:space="preserve"> </w:t>
      </w:r>
      <w:r w:rsidRPr="004B68B9">
        <w:rPr>
          <w:rFonts w:asciiTheme="minorHAnsi" w:hAnsiTheme="minorHAnsi" w:cs="Arial"/>
          <w:color w:val="000000"/>
          <w:szCs w:val="22"/>
        </w:rPr>
        <w:t>planting, and lighting access to the particular site).</w:t>
      </w:r>
    </w:p>
    <w:p w14:paraId="7A449C48" w14:textId="77777777" w:rsidR="002E544F" w:rsidRPr="003640D3" w:rsidRDefault="002E544F" w:rsidP="003640D3">
      <w:pPr>
        <w:pStyle w:val="Default"/>
        <w:spacing w:line="360" w:lineRule="auto"/>
        <w:rPr>
          <w:rFonts w:asciiTheme="minorHAnsi" w:hAnsiTheme="minorHAnsi"/>
          <w:sz w:val="22"/>
          <w:szCs w:val="22"/>
        </w:rPr>
      </w:pPr>
      <w:r w:rsidRPr="003640D3">
        <w:rPr>
          <w:rFonts w:asciiTheme="minorHAnsi" w:hAnsiTheme="minorHAnsi"/>
          <w:sz w:val="22"/>
          <w:szCs w:val="22"/>
        </w:rPr>
        <w:t xml:space="preserve"> </w:t>
      </w:r>
    </w:p>
    <w:p w14:paraId="352C5EFB" w14:textId="77777777" w:rsidR="00D46A80" w:rsidRDefault="00D46A80">
      <w:pPr>
        <w:spacing w:after="0" w:line="240" w:lineRule="auto"/>
        <w:jc w:val="left"/>
        <w:rPr>
          <w:rFonts w:asciiTheme="minorHAnsi" w:hAnsiTheme="minorHAnsi" w:cs="Arial"/>
          <w:color w:val="000000"/>
          <w:szCs w:val="22"/>
          <w:u w:val="single"/>
        </w:rPr>
      </w:pPr>
    </w:p>
    <w:p w14:paraId="0244A186" w14:textId="77777777" w:rsidR="000D7716" w:rsidRDefault="000D7716" w:rsidP="001A49A9">
      <w:pPr>
        <w:autoSpaceDE w:val="0"/>
        <w:autoSpaceDN w:val="0"/>
        <w:adjustRightInd w:val="0"/>
        <w:rPr>
          <w:rFonts w:asciiTheme="minorHAnsi" w:hAnsiTheme="minorHAnsi"/>
          <w:b/>
          <w:color w:val="000000"/>
        </w:rPr>
      </w:pPr>
    </w:p>
    <w:p w14:paraId="1DF53918" w14:textId="77777777" w:rsidR="00D46A80" w:rsidRDefault="00D46A80">
      <w:pPr>
        <w:spacing w:after="0" w:line="240" w:lineRule="auto"/>
        <w:jc w:val="left"/>
        <w:rPr>
          <w:rFonts w:asciiTheme="minorHAnsi" w:hAnsiTheme="minorHAnsi"/>
          <w:color w:val="000000"/>
        </w:rPr>
      </w:pPr>
      <w:r>
        <w:rPr>
          <w:rFonts w:asciiTheme="minorHAnsi" w:hAnsiTheme="minorHAnsi"/>
          <w:color w:val="000000"/>
        </w:rPr>
        <w:br w:type="page"/>
      </w:r>
    </w:p>
    <w:p w14:paraId="639C1606" w14:textId="77777777" w:rsidR="00E528E8" w:rsidRPr="00F008C6" w:rsidRDefault="00E528E8">
      <w:pPr>
        <w:autoSpaceDE w:val="0"/>
        <w:autoSpaceDN w:val="0"/>
        <w:adjustRightInd w:val="0"/>
        <w:jc w:val="left"/>
        <w:rPr>
          <w:rFonts w:asciiTheme="minorHAnsi" w:hAnsiTheme="minorHAnsi" w:cs="Arial"/>
          <w:b/>
          <w:color w:val="000000"/>
          <w:szCs w:val="22"/>
        </w:rPr>
      </w:pPr>
    </w:p>
    <w:p w14:paraId="7605DFE2" w14:textId="77777777" w:rsidR="00E528E8" w:rsidRPr="00AC098F" w:rsidRDefault="00E528E8" w:rsidP="00AC098F">
      <w:pPr>
        <w:spacing w:after="0"/>
        <w:rPr>
          <w:rFonts w:asciiTheme="minorHAnsi" w:hAnsiTheme="minorHAnsi"/>
          <w:color w:val="000000"/>
        </w:rPr>
      </w:pPr>
    </w:p>
    <w:p w14:paraId="5A6ADD08" w14:textId="77777777" w:rsidR="006947C2" w:rsidRPr="004A727A" w:rsidRDefault="006947C2" w:rsidP="004A727A">
      <w:pPr>
        <w:spacing w:after="0"/>
        <w:rPr>
          <w:rFonts w:asciiTheme="minorHAnsi" w:hAnsiTheme="minorHAnsi"/>
        </w:rPr>
      </w:pPr>
    </w:p>
    <w:p w14:paraId="50AE6687" w14:textId="77777777" w:rsidR="00651A60" w:rsidRPr="004A727A" w:rsidRDefault="00651A60" w:rsidP="00AB1953">
      <w:pPr>
        <w:pStyle w:val="Heading1"/>
      </w:pPr>
      <w:bookmarkStart w:id="13" w:name="_Toc425152961"/>
      <w:r w:rsidRPr="004A727A">
        <w:t>Council Policy</w:t>
      </w:r>
      <w:bookmarkEnd w:id="13"/>
    </w:p>
    <w:p w14:paraId="4DA03517" w14:textId="77777777" w:rsidR="00651A60" w:rsidRPr="004B68B9" w:rsidRDefault="00AB1953" w:rsidP="00E73550">
      <w:pPr>
        <w:pStyle w:val="Heading2"/>
        <w:numPr>
          <w:ilvl w:val="0"/>
          <w:numId w:val="0"/>
        </w:numPr>
      </w:pPr>
      <w:bookmarkStart w:id="14" w:name="_Toc425152962"/>
      <w:r>
        <w:t>4.1</w:t>
      </w:r>
      <w:r w:rsidR="00E73550">
        <w:t xml:space="preserve"> </w:t>
      </w:r>
      <w:r w:rsidR="00651A60" w:rsidRPr="004B68B9">
        <w:t>Preamble</w:t>
      </w:r>
      <w:bookmarkEnd w:id="14"/>
    </w:p>
    <w:p w14:paraId="16218A5A" w14:textId="77777777" w:rsidR="00766F34" w:rsidRPr="000B0EA3" w:rsidRDefault="00766F34" w:rsidP="003640D3">
      <w:pPr>
        <w:pStyle w:val="CBodyLight"/>
        <w:spacing w:line="360" w:lineRule="auto"/>
        <w:jc w:val="both"/>
        <w:rPr>
          <w:rFonts w:asciiTheme="minorHAnsi" w:hAnsiTheme="minorHAnsi"/>
          <w:sz w:val="22"/>
          <w:szCs w:val="22"/>
        </w:rPr>
      </w:pPr>
      <w:r w:rsidRPr="000B0EA3">
        <w:rPr>
          <w:rFonts w:asciiTheme="minorHAnsi" w:hAnsiTheme="minorHAnsi"/>
          <w:sz w:val="22"/>
          <w:szCs w:val="22"/>
        </w:rPr>
        <w:t xml:space="preserve">Everyone reacts differently to graffiti. For some, graffiti can have real impacts on perceptions of safety. For others it represents a vibrant culture; an important form of artistic and political expression in the urban environment. </w:t>
      </w:r>
    </w:p>
    <w:p w14:paraId="1FC54DC1" w14:textId="77777777" w:rsidR="00766F34" w:rsidRDefault="00766F34" w:rsidP="00766F34">
      <w:pPr>
        <w:autoSpaceDE w:val="0"/>
        <w:autoSpaceDN w:val="0"/>
        <w:adjustRightInd w:val="0"/>
        <w:jc w:val="left"/>
      </w:pPr>
      <w:r>
        <w:t xml:space="preserve">The debate between what constitutes ‘art’, as opposed to ‘graffiti’ (in its illegal sense) is heavily debated and perceptions of whether a graffiti piece is art or </w:t>
      </w:r>
      <w:r w:rsidR="00E35AF4">
        <w:t>crime are inherently subjective.</w:t>
      </w:r>
      <w:r w:rsidR="0020688F">
        <w:t xml:space="preserve">  </w:t>
      </w:r>
    </w:p>
    <w:p w14:paraId="6F449B49" w14:textId="77777777" w:rsidR="00E41C9D" w:rsidRPr="004B68B9" w:rsidRDefault="00E41C9D" w:rsidP="00766F34">
      <w:pPr>
        <w:autoSpaceDE w:val="0"/>
        <w:autoSpaceDN w:val="0"/>
        <w:adjustRightInd w:val="0"/>
        <w:jc w:val="left"/>
        <w:rPr>
          <w:rFonts w:asciiTheme="minorHAnsi" w:hAnsiTheme="minorHAnsi" w:cs="Arial"/>
          <w:color w:val="000000"/>
          <w:szCs w:val="22"/>
        </w:rPr>
      </w:pPr>
      <w:r>
        <w:t>Tolerance to graffiti is also subjective – Council’s Annual Customer Satisfaction Survey</w:t>
      </w:r>
      <w:r w:rsidR="0053392A">
        <w:t xml:space="preserve">s consistently </w:t>
      </w:r>
      <w:r>
        <w:t xml:space="preserve">show that </w:t>
      </w:r>
      <w:r w:rsidR="00020357">
        <w:t>residents in areas with high levels of graffiti are less likely to identify it as an issue.</w:t>
      </w:r>
    </w:p>
    <w:p w14:paraId="360625DF" w14:textId="77777777" w:rsidR="00651A60" w:rsidRPr="004B68B9" w:rsidRDefault="00651A60" w:rsidP="004B68B9">
      <w:pPr>
        <w:autoSpaceDE w:val="0"/>
        <w:autoSpaceDN w:val="0"/>
        <w:adjustRightInd w:val="0"/>
        <w:jc w:val="left"/>
        <w:rPr>
          <w:rFonts w:asciiTheme="minorHAnsi" w:hAnsiTheme="minorHAnsi" w:cs="Arial"/>
          <w:color w:val="000000"/>
          <w:szCs w:val="22"/>
        </w:rPr>
      </w:pPr>
      <w:r w:rsidRPr="004B68B9">
        <w:rPr>
          <w:rFonts w:asciiTheme="minorHAnsi" w:hAnsiTheme="minorHAnsi" w:cs="Arial"/>
          <w:color w:val="000000"/>
          <w:szCs w:val="22"/>
        </w:rPr>
        <w:t>Yarra City Council recognises the aspirations of property owners to have their properties free from defacement and broader community desires for well-maintained local streets and neighbourhoods.</w:t>
      </w:r>
    </w:p>
    <w:p w14:paraId="24E7BAA6" w14:textId="77777777" w:rsidR="00C25AD1" w:rsidRDefault="00651A60" w:rsidP="004B68B9">
      <w:pPr>
        <w:autoSpaceDE w:val="0"/>
        <w:autoSpaceDN w:val="0"/>
        <w:adjustRightInd w:val="0"/>
        <w:jc w:val="left"/>
        <w:rPr>
          <w:rFonts w:asciiTheme="minorHAnsi" w:hAnsiTheme="minorHAnsi" w:cs="Arial"/>
          <w:color w:val="000000"/>
          <w:szCs w:val="22"/>
        </w:rPr>
      </w:pPr>
      <w:r w:rsidRPr="004B68B9">
        <w:rPr>
          <w:rFonts w:asciiTheme="minorHAnsi" w:hAnsiTheme="minorHAnsi" w:cs="Arial"/>
          <w:color w:val="000000"/>
          <w:szCs w:val="22"/>
        </w:rPr>
        <w:t>At the same time Council supports the right to and importance of freedom of political and artistic expression, including the rights of street artists to undertake legal artwork. Yarra City Council respects both of these sets of values, and seeks to balance them in the context of a corporate philosophy</w:t>
      </w:r>
      <w:r w:rsidR="006947C2">
        <w:rPr>
          <w:rFonts w:asciiTheme="minorHAnsi" w:hAnsiTheme="minorHAnsi" w:cs="Arial"/>
          <w:color w:val="000000"/>
          <w:szCs w:val="22"/>
        </w:rPr>
        <w:t>,</w:t>
      </w:r>
      <w:r w:rsidRPr="004B68B9">
        <w:rPr>
          <w:rFonts w:asciiTheme="minorHAnsi" w:hAnsiTheme="minorHAnsi" w:cs="Arial"/>
          <w:color w:val="000000"/>
          <w:szCs w:val="22"/>
        </w:rPr>
        <w:t xml:space="preserve"> valuing inclusion and diversity.</w:t>
      </w:r>
      <w:r w:rsidR="00E35AF4">
        <w:rPr>
          <w:rFonts w:asciiTheme="minorHAnsi" w:hAnsiTheme="minorHAnsi" w:cs="Arial"/>
          <w:color w:val="000000"/>
          <w:szCs w:val="22"/>
        </w:rPr>
        <w:t xml:space="preserve"> </w:t>
      </w:r>
    </w:p>
    <w:p w14:paraId="68F03597" w14:textId="77777777" w:rsidR="00651A60" w:rsidRPr="004B68B9" w:rsidRDefault="00651A60" w:rsidP="004B68B9">
      <w:pPr>
        <w:autoSpaceDE w:val="0"/>
        <w:autoSpaceDN w:val="0"/>
        <w:adjustRightInd w:val="0"/>
        <w:jc w:val="left"/>
        <w:rPr>
          <w:rFonts w:asciiTheme="minorHAnsi" w:hAnsiTheme="minorHAnsi" w:cs="Arial"/>
          <w:color w:val="000000"/>
          <w:szCs w:val="22"/>
        </w:rPr>
      </w:pPr>
      <w:r w:rsidRPr="004B68B9">
        <w:rPr>
          <w:rFonts w:asciiTheme="minorHAnsi" w:hAnsiTheme="minorHAnsi" w:cs="Arial"/>
          <w:color w:val="000000"/>
          <w:szCs w:val="22"/>
        </w:rPr>
        <w:t xml:space="preserve">Graffiti on private property without consent is illegal. </w:t>
      </w:r>
      <w:r w:rsidR="00E1413E">
        <w:rPr>
          <w:rFonts w:asciiTheme="minorHAnsi" w:hAnsiTheme="minorHAnsi" w:cs="Arial"/>
          <w:color w:val="000000"/>
          <w:szCs w:val="22"/>
        </w:rPr>
        <w:t xml:space="preserve">Private property owners are responsible for their property, including maintaining public </w:t>
      </w:r>
      <w:r w:rsidR="00894DCD">
        <w:rPr>
          <w:rFonts w:asciiTheme="minorHAnsi" w:hAnsiTheme="minorHAnsi" w:cs="Arial"/>
          <w:color w:val="000000"/>
          <w:szCs w:val="22"/>
        </w:rPr>
        <w:t>amenity</w:t>
      </w:r>
      <w:r w:rsidRPr="004B68B9">
        <w:rPr>
          <w:rFonts w:asciiTheme="minorHAnsi" w:hAnsiTheme="minorHAnsi" w:cs="Arial"/>
          <w:color w:val="000000"/>
          <w:szCs w:val="22"/>
        </w:rPr>
        <w:t xml:space="preserve">. Council does </w:t>
      </w:r>
      <w:r w:rsidR="00E1413E">
        <w:rPr>
          <w:rFonts w:asciiTheme="minorHAnsi" w:hAnsiTheme="minorHAnsi" w:cs="Arial"/>
          <w:color w:val="000000"/>
          <w:szCs w:val="22"/>
        </w:rPr>
        <w:t xml:space="preserve">however </w:t>
      </w:r>
      <w:r w:rsidRPr="004B68B9">
        <w:rPr>
          <w:rFonts w:asciiTheme="minorHAnsi" w:hAnsiTheme="minorHAnsi" w:cs="Arial"/>
          <w:color w:val="000000"/>
          <w:szCs w:val="22"/>
        </w:rPr>
        <w:t xml:space="preserve">have a responsibility to the community to </w:t>
      </w:r>
      <w:r w:rsidR="00BB08CE">
        <w:rPr>
          <w:rFonts w:asciiTheme="minorHAnsi" w:hAnsiTheme="minorHAnsi" w:cs="Arial"/>
          <w:color w:val="000000"/>
          <w:szCs w:val="22"/>
        </w:rPr>
        <w:t>encourage</w:t>
      </w:r>
      <w:r w:rsidRPr="004B68B9">
        <w:rPr>
          <w:rFonts w:asciiTheme="minorHAnsi" w:hAnsiTheme="minorHAnsi" w:cs="Arial"/>
          <w:color w:val="000000"/>
          <w:szCs w:val="22"/>
        </w:rPr>
        <w:t xml:space="preserve"> property owners to maintain their assets to appropriate standards.</w:t>
      </w:r>
      <w:r w:rsidR="002C4FE6">
        <w:rPr>
          <w:rFonts w:asciiTheme="minorHAnsi" w:hAnsiTheme="minorHAnsi" w:cs="Arial"/>
          <w:color w:val="000000"/>
          <w:szCs w:val="22"/>
        </w:rPr>
        <w:t xml:space="preserve"> </w:t>
      </w:r>
      <w:r w:rsidR="004E2D65">
        <w:rPr>
          <w:rFonts w:asciiTheme="minorHAnsi" w:hAnsiTheme="minorHAnsi" w:cs="Arial"/>
          <w:color w:val="000000"/>
          <w:szCs w:val="22"/>
        </w:rPr>
        <w:t>G</w:t>
      </w:r>
      <w:r w:rsidRPr="004B68B9">
        <w:rPr>
          <w:rFonts w:asciiTheme="minorHAnsi" w:hAnsiTheme="minorHAnsi" w:cs="Arial"/>
          <w:color w:val="000000"/>
          <w:szCs w:val="22"/>
        </w:rPr>
        <w:t>raffiti</w:t>
      </w:r>
      <w:r w:rsidR="00834DDA">
        <w:rPr>
          <w:rFonts w:asciiTheme="minorHAnsi" w:hAnsiTheme="minorHAnsi" w:cs="Arial"/>
          <w:color w:val="000000"/>
          <w:szCs w:val="22"/>
        </w:rPr>
        <w:t>, especially tagging,</w:t>
      </w:r>
      <w:r w:rsidRPr="004B68B9">
        <w:rPr>
          <w:rFonts w:asciiTheme="minorHAnsi" w:hAnsiTheme="minorHAnsi" w:cs="Arial"/>
          <w:color w:val="000000"/>
          <w:szCs w:val="22"/>
        </w:rPr>
        <w:t xml:space="preserve"> is a problem for some sectors of </w:t>
      </w:r>
      <w:r w:rsidR="00FD7FEC">
        <w:rPr>
          <w:rFonts w:asciiTheme="minorHAnsi" w:hAnsiTheme="minorHAnsi" w:cs="Arial"/>
          <w:color w:val="000000"/>
          <w:szCs w:val="22"/>
        </w:rPr>
        <w:t>the</w:t>
      </w:r>
      <w:r w:rsidRPr="004B68B9">
        <w:rPr>
          <w:rFonts w:asciiTheme="minorHAnsi" w:hAnsiTheme="minorHAnsi" w:cs="Arial"/>
          <w:color w:val="000000"/>
          <w:szCs w:val="22"/>
        </w:rPr>
        <w:t xml:space="preserve"> community because it has an impact on </w:t>
      </w:r>
      <w:r w:rsidR="006947C2">
        <w:rPr>
          <w:rFonts w:asciiTheme="minorHAnsi" w:hAnsiTheme="minorHAnsi" w:cs="Arial"/>
          <w:color w:val="000000"/>
          <w:szCs w:val="22"/>
        </w:rPr>
        <w:t>their</w:t>
      </w:r>
      <w:r w:rsidRPr="004B68B9">
        <w:rPr>
          <w:rFonts w:asciiTheme="minorHAnsi" w:hAnsiTheme="minorHAnsi" w:cs="Arial"/>
          <w:color w:val="000000"/>
          <w:szCs w:val="22"/>
        </w:rPr>
        <w:t xml:space="preserve"> perception of safety. Some people feel that an area with graffiti is unsafe and therefore they may avoid areas where graffiti is present. It can increase feelings of fear and disorder in the local community and distort perceptions around </w:t>
      </w:r>
      <w:r w:rsidRPr="004B68B9">
        <w:rPr>
          <w:rFonts w:asciiTheme="minorHAnsi" w:hAnsiTheme="minorHAnsi" w:cs="Arial"/>
          <w:color w:val="000000"/>
          <w:szCs w:val="22"/>
        </w:rPr>
        <w:lastRenderedPageBreak/>
        <w:t xml:space="preserve">the actual level of crime and safety. </w:t>
      </w:r>
      <w:r w:rsidR="004E2D65">
        <w:rPr>
          <w:rFonts w:asciiTheme="minorHAnsi" w:hAnsiTheme="minorHAnsi" w:cs="Arial"/>
          <w:color w:val="000000"/>
          <w:szCs w:val="22"/>
        </w:rPr>
        <w:t>G</w:t>
      </w:r>
      <w:r w:rsidRPr="004B68B9">
        <w:rPr>
          <w:rFonts w:asciiTheme="minorHAnsi" w:hAnsiTheme="minorHAnsi" w:cs="Arial"/>
          <w:color w:val="000000"/>
          <w:szCs w:val="22"/>
        </w:rPr>
        <w:t xml:space="preserve">raffiti can have a negative impact on the amenity and general sense of safety in </w:t>
      </w:r>
      <w:r w:rsidR="009F1BE6">
        <w:rPr>
          <w:rFonts w:asciiTheme="minorHAnsi" w:hAnsiTheme="minorHAnsi" w:cs="Arial"/>
          <w:color w:val="000000"/>
          <w:szCs w:val="22"/>
        </w:rPr>
        <w:t>the</w:t>
      </w:r>
      <w:r w:rsidRPr="004B68B9">
        <w:rPr>
          <w:rFonts w:asciiTheme="minorHAnsi" w:hAnsiTheme="minorHAnsi" w:cs="Arial"/>
          <w:color w:val="000000"/>
          <w:szCs w:val="22"/>
        </w:rPr>
        <w:t xml:space="preserve"> community.</w:t>
      </w:r>
    </w:p>
    <w:p w14:paraId="6244C00A" w14:textId="77777777" w:rsidR="00651A60" w:rsidRPr="004B68B9" w:rsidRDefault="00651A60" w:rsidP="004B68B9">
      <w:pPr>
        <w:autoSpaceDE w:val="0"/>
        <w:autoSpaceDN w:val="0"/>
        <w:adjustRightInd w:val="0"/>
        <w:jc w:val="left"/>
        <w:rPr>
          <w:rFonts w:asciiTheme="minorHAnsi" w:hAnsiTheme="minorHAnsi" w:cs="Arial"/>
          <w:color w:val="000000"/>
          <w:szCs w:val="22"/>
        </w:rPr>
      </w:pPr>
      <w:r w:rsidRPr="004B68B9">
        <w:rPr>
          <w:rFonts w:asciiTheme="minorHAnsi" w:hAnsiTheme="minorHAnsi" w:cs="Arial"/>
          <w:color w:val="000000"/>
          <w:szCs w:val="22"/>
        </w:rPr>
        <w:t>Effective management of graffiti is important to create and maintain quality open and public spaces and to engender civic pride.</w:t>
      </w:r>
    </w:p>
    <w:p w14:paraId="028825D7" w14:textId="77777777" w:rsidR="00BC58CC" w:rsidRPr="004B68B9" w:rsidRDefault="00BC58CC" w:rsidP="004B68B9">
      <w:pPr>
        <w:autoSpaceDE w:val="0"/>
        <w:autoSpaceDN w:val="0"/>
        <w:adjustRightInd w:val="0"/>
        <w:jc w:val="left"/>
        <w:rPr>
          <w:rFonts w:asciiTheme="minorHAnsi" w:hAnsiTheme="minorHAnsi" w:cs="Arial"/>
          <w:color w:val="000000"/>
          <w:szCs w:val="22"/>
        </w:rPr>
      </w:pPr>
      <w:r w:rsidRPr="004B68B9">
        <w:rPr>
          <w:rFonts w:asciiTheme="minorHAnsi" w:hAnsiTheme="minorHAnsi" w:cs="Arial"/>
          <w:color w:val="000000"/>
          <w:szCs w:val="22"/>
        </w:rPr>
        <w:t>The Graffiti</w:t>
      </w:r>
      <w:r w:rsidR="00D210FA">
        <w:rPr>
          <w:rFonts w:asciiTheme="minorHAnsi" w:hAnsiTheme="minorHAnsi" w:cs="Arial"/>
          <w:color w:val="000000"/>
          <w:szCs w:val="22"/>
        </w:rPr>
        <w:t xml:space="preserve"> Management Policy consists of 6</w:t>
      </w:r>
      <w:r w:rsidRPr="004B68B9">
        <w:rPr>
          <w:rFonts w:asciiTheme="minorHAnsi" w:hAnsiTheme="minorHAnsi" w:cs="Arial"/>
          <w:color w:val="000000"/>
          <w:szCs w:val="22"/>
        </w:rPr>
        <w:t xml:space="preserve"> </w:t>
      </w:r>
      <w:r w:rsidR="00A07135" w:rsidRPr="004B68B9">
        <w:rPr>
          <w:rFonts w:asciiTheme="minorHAnsi" w:hAnsiTheme="minorHAnsi" w:cs="Arial"/>
          <w:color w:val="000000"/>
          <w:szCs w:val="22"/>
        </w:rPr>
        <w:t>key result areas</w:t>
      </w:r>
      <w:r w:rsidRPr="004B68B9">
        <w:rPr>
          <w:rFonts w:asciiTheme="minorHAnsi" w:hAnsiTheme="minorHAnsi" w:cs="Arial"/>
          <w:color w:val="000000"/>
          <w:szCs w:val="22"/>
        </w:rPr>
        <w:t xml:space="preserve">: graffiti removal, place management, education and capacity building, </w:t>
      </w:r>
      <w:r w:rsidR="00D210FA">
        <w:rPr>
          <w:rFonts w:asciiTheme="minorHAnsi" w:hAnsiTheme="minorHAnsi" w:cs="Arial"/>
          <w:color w:val="000000"/>
          <w:szCs w:val="22"/>
        </w:rPr>
        <w:t xml:space="preserve">promotion, </w:t>
      </w:r>
      <w:r w:rsidRPr="004B68B9">
        <w:rPr>
          <w:rFonts w:asciiTheme="minorHAnsi" w:hAnsiTheme="minorHAnsi" w:cs="Arial"/>
          <w:color w:val="000000"/>
          <w:szCs w:val="22"/>
        </w:rPr>
        <w:t xml:space="preserve">planning and enforcement, and monitoring </w:t>
      </w:r>
      <w:r w:rsidR="00A07135" w:rsidRPr="004B68B9">
        <w:rPr>
          <w:rFonts w:asciiTheme="minorHAnsi" w:hAnsiTheme="minorHAnsi" w:cs="Arial"/>
          <w:color w:val="000000"/>
          <w:szCs w:val="22"/>
        </w:rPr>
        <w:t xml:space="preserve">and </w:t>
      </w:r>
      <w:r w:rsidRPr="004B68B9">
        <w:rPr>
          <w:rFonts w:asciiTheme="minorHAnsi" w:hAnsiTheme="minorHAnsi" w:cs="Arial"/>
          <w:color w:val="000000"/>
          <w:szCs w:val="22"/>
        </w:rPr>
        <w:t>evaluation.</w:t>
      </w:r>
      <w:r w:rsidR="00264AEC">
        <w:rPr>
          <w:rFonts w:asciiTheme="minorHAnsi" w:hAnsiTheme="minorHAnsi" w:cs="Arial"/>
          <w:color w:val="000000"/>
          <w:szCs w:val="22"/>
        </w:rPr>
        <w:t xml:space="preserve"> </w:t>
      </w:r>
    </w:p>
    <w:p w14:paraId="3C20534A" w14:textId="77777777" w:rsidR="00651A60" w:rsidRPr="004B68B9" w:rsidRDefault="00651A60" w:rsidP="00E73550">
      <w:pPr>
        <w:pStyle w:val="Heading2"/>
      </w:pPr>
      <w:bookmarkStart w:id="15" w:name="_Toc425152963"/>
      <w:r w:rsidRPr="004B68B9">
        <w:t>Policy</w:t>
      </w:r>
      <w:bookmarkEnd w:id="15"/>
    </w:p>
    <w:p w14:paraId="3F2821D7" w14:textId="77777777" w:rsidR="00651A60" w:rsidRDefault="00651A60" w:rsidP="00E73550">
      <w:pPr>
        <w:pStyle w:val="Heading3"/>
      </w:pPr>
      <w:bookmarkStart w:id="16" w:name="_Toc425152964"/>
      <w:r w:rsidRPr="00D210FA">
        <w:t>Graffiti Removal</w:t>
      </w:r>
      <w:bookmarkEnd w:id="16"/>
    </w:p>
    <w:p w14:paraId="01A70B6D" w14:textId="77777777" w:rsidR="00651A60" w:rsidRPr="004B68B9" w:rsidRDefault="00651A60" w:rsidP="00E73550">
      <w:pPr>
        <w:pStyle w:val="Heading4"/>
      </w:pPr>
      <w:r w:rsidRPr="004B68B9">
        <w:t>Council Property</w:t>
      </w:r>
    </w:p>
    <w:p w14:paraId="006E11AB" w14:textId="77777777" w:rsidR="00DC40D4" w:rsidRPr="00E35AF4" w:rsidRDefault="00BF1A38" w:rsidP="00F85B8D">
      <w:pPr>
        <w:pStyle w:val="ListParagraph"/>
        <w:numPr>
          <w:ilvl w:val="0"/>
          <w:numId w:val="31"/>
        </w:numPr>
        <w:autoSpaceDE w:val="0"/>
        <w:autoSpaceDN w:val="0"/>
        <w:adjustRightInd w:val="0"/>
        <w:spacing w:line="360" w:lineRule="auto"/>
        <w:ind w:left="426"/>
        <w:rPr>
          <w:rFonts w:asciiTheme="minorHAnsi" w:hAnsiTheme="minorHAnsi"/>
        </w:rPr>
      </w:pPr>
      <w:r w:rsidRPr="00E35AF4">
        <w:rPr>
          <w:rFonts w:asciiTheme="minorHAnsi" w:hAnsiTheme="minorHAnsi"/>
        </w:rPr>
        <w:t xml:space="preserve">Council will </w:t>
      </w:r>
      <w:r w:rsidR="0092626A">
        <w:rPr>
          <w:rFonts w:asciiTheme="minorHAnsi" w:hAnsiTheme="minorHAnsi"/>
        </w:rPr>
        <w:t>prioritise</w:t>
      </w:r>
      <w:r w:rsidR="005438E3" w:rsidRPr="00E35AF4">
        <w:rPr>
          <w:rFonts w:asciiTheme="minorHAnsi" w:hAnsiTheme="minorHAnsi"/>
        </w:rPr>
        <w:t xml:space="preserve"> </w:t>
      </w:r>
      <w:r w:rsidR="00E35AF4" w:rsidRPr="00E35AF4">
        <w:rPr>
          <w:rFonts w:asciiTheme="minorHAnsi" w:hAnsiTheme="minorHAnsi"/>
        </w:rPr>
        <w:t>remov</w:t>
      </w:r>
      <w:r w:rsidR="0092626A">
        <w:rPr>
          <w:rFonts w:asciiTheme="minorHAnsi" w:hAnsiTheme="minorHAnsi"/>
        </w:rPr>
        <w:t>al of</w:t>
      </w:r>
      <w:r w:rsidR="00E35AF4" w:rsidRPr="00E35AF4">
        <w:rPr>
          <w:rFonts w:asciiTheme="minorHAnsi" w:hAnsiTheme="minorHAnsi"/>
        </w:rPr>
        <w:t xml:space="preserve"> offensive</w:t>
      </w:r>
      <w:r w:rsidR="00D846BD" w:rsidRPr="00E35AF4">
        <w:rPr>
          <w:rFonts w:asciiTheme="minorHAnsi" w:hAnsiTheme="minorHAnsi"/>
        </w:rPr>
        <w:t xml:space="preserve"> graffiti (defamatory or degrading remarks or graphics about race, religion, sex or personal privacy) </w:t>
      </w:r>
      <w:r w:rsidR="00DC40D4" w:rsidRPr="00E35AF4">
        <w:rPr>
          <w:rFonts w:asciiTheme="minorHAnsi" w:hAnsiTheme="minorHAnsi"/>
        </w:rPr>
        <w:t>from Council property</w:t>
      </w:r>
      <w:r w:rsidR="001E1F19" w:rsidRPr="00E35AF4">
        <w:rPr>
          <w:rFonts w:asciiTheme="minorHAnsi" w:hAnsiTheme="minorHAnsi"/>
        </w:rPr>
        <w:t>.</w:t>
      </w:r>
    </w:p>
    <w:p w14:paraId="19A88206" w14:textId="77777777" w:rsidR="00DC40D4" w:rsidRPr="00E35AF4" w:rsidRDefault="005438E3" w:rsidP="00F85B8D">
      <w:pPr>
        <w:pStyle w:val="ListParagraph"/>
        <w:numPr>
          <w:ilvl w:val="0"/>
          <w:numId w:val="31"/>
        </w:numPr>
        <w:suppressAutoHyphens/>
        <w:autoSpaceDE w:val="0"/>
        <w:autoSpaceDN w:val="0"/>
        <w:adjustRightInd w:val="0"/>
        <w:spacing w:line="360" w:lineRule="auto"/>
        <w:ind w:left="426"/>
        <w:rPr>
          <w:rFonts w:asciiTheme="minorHAnsi" w:hAnsiTheme="minorHAnsi"/>
        </w:rPr>
      </w:pPr>
      <w:r w:rsidRPr="00E35AF4">
        <w:rPr>
          <w:rFonts w:asciiTheme="minorHAnsi" w:hAnsiTheme="minorHAnsi"/>
        </w:rPr>
        <w:t>Council will remove</w:t>
      </w:r>
      <w:r w:rsidR="00E35AF4" w:rsidRPr="00E35AF4">
        <w:rPr>
          <w:rFonts w:asciiTheme="minorHAnsi" w:hAnsiTheme="minorHAnsi"/>
        </w:rPr>
        <w:t xml:space="preserve"> </w:t>
      </w:r>
      <w:r w:rsidR="00DC40D4" w:rsidRPr="00E35AF4">
        <w:rPr>
          <w:rFonts w:asciiTheme="minorHAnsi" w:hAnsiTheme="minorHAnsi"/>
        </w:rPr>
        <w:t>inoffensive graffit</w:t>
      </w:r>
      <w:r w:rsidR="00D846BD" w:rsidRPr="00E35AF4">
        <w:rPr>
          <w:rFonts w:asciiTheme="minorHAnsi" w:hAnsiTheme="minorHAnsi"/>
        </w:rPr>
        <w:t xml:space="preserve">i from Council property </w:t>
      </w:r>
      <w:r w:rsidR="001E1F19" w:rsidRPr="00E35AF4">
        <w:rPr>
          <w:rFonts w:asciiTheme="minorHAnsi" w:hAnsiTheme="minorHAnsi"/>
        </w:rPr>
        <w:t>as soon as possible.</w:t>
      </w:r>
    </w:p>
    <w:p w14:paraId="7090E84B" w14:textId="77777777" w:rsidR="00DC40D4" w:rsidRDefault="00BF1A38" w:rsidP="00F85B8D">
      <w:pPr>
        <w:pStyle w:val="ListParagraph"/>
        <w:numPr>
          <w:ilvl w:val="0"/>
          <w:numId w:val="31"/>
        </w:numPr>
        <w:suppressAutoHyphens/>
        <w:autoSpaceDE w:val="0"/>
        <w:autoSpaceDN w:val="0"/>
        <w:adjustRightInd w:val="0"/>
        <w:spacing w:line="360" w:lineRule="auto"/>
        <w:ind w:left="426"/>
        <w:rPr>
          <w:rFonts w:asciiTheme="minorHAnsi" w:hAnsiTheme="minorHAnsi"/>
        </w:rPr>
      </w:pPr>
      <w:r w:rsidRPr="00E35AF4">
        <w:rPr>
          <w:rFonts w:asciiTheme="minorHAnsi" w:hAnsiTheme="minorHAnsi"/>
        </w:rPr>
        <w:t>Council commits to m</w:t>
      </w:r>
      <w:r w:rsidR="00DC40D4" w:rsidRPr="00E35AF4">
        <w:rPr>
          <w:rFonts w:asciiTheme="minorHAnsi" w:hAnsiTheme="minorHAnsi"/>
        </w:rPr>
        <w:t>anagement of graffiti on its assets through effective environmental design Crime Prevention through Environmental Design (CPTED) and the application of ‘place management’ principles.</w:t>
      </w:r>
    </w:p>
    <w:p w14:paraId="022C7B13" w14:textId="77777777" w:rsidR="000A39A3" w:rsidRPr="00E35AF4" w:rsidRDefault="000A39A3" w:rsidP="00F85B8D">
      <w:pPr>
        <w:pStyle w:val="ListParagraph"/>
        <w:numPr>
          <w:ilvl w:val="0"/>
          <w:numId w:val="31"/>
        </w:numPr>
        <w:suppressAutoHyphens/>
        <w:autoSpaceDE w:val="0"/>
        <w:autoSpaceDN w:val="0"/>
        <w:adjustRightInd w:val="0"/>
        <w:spacing w:line="360" w:lineRule="auto"/>
        <w:ind w:left="426"/>
        <w:rPr>
          <w:rFonts w:asciiTheme="minorHAnsi" w:hAnsiTheme="minorHAnsi"/>
        </w:rPr>
      </w:pPr>
      <w:r>
        <w:rPr>
          <w:rFonts w:asciiTheme="minorHAnsi" w:hAnsiTheme="minorHAnsi"/>
        </w:rPr>
        <w:t>Removal of graffiti will be consistent with heritage conservation principles.</w:t>
      </w:r>
    </w:p>
    <w:p w14:paraId="7F7A4078" w14:textId="77777777" w:rsidR="00651A60" w:rsidRDefault="00C871B8" w:rsidP="004B68B9">
      <w:pPr>
        <w:pStyle w:val="Heading4"/>
      </w:pPr>
      <w:r w:rsidRPr="004B68B9">
        <w:rPr>
          <w:rFonts w:cs="Arial"/>
        </w:rPr>
        <w:t xml:space="preserve"> </w:t>
      </w:r>
      <w:r w:rsidR="00651A60" w:rsidRPr="004B68B9">
        <w:t>Private Property</w:t>
      </w:r>
    </w:p>
    <w:p w14:paraId="1008411F" w14:textId="77777777" w:rsidR="00001D44" w:rsidRPr="00001D44" w:rsidRDefault="00001D44" w:rsidP="000B29EB">
      <w:r>
        <w:t>In order of priority:</w:t>
      </w:r>
    </w:p>
    <w:p w14:paraId="27B700AE" w14:textId="77777777" w:rsidR="0096058B" w:rsidRDefault="0096058B" w:rsidP="0096058B">
      <w:pPr>
        <w:pStyle w:val="ListParagraph"/>
        <w:numPr>
          <w:ilvl w:val="0"/>
          <w:numId w:val="15"/>
        </w:numPr>
        <w:suppressAutoHyphens/>
        <w:autoSpaceDE w:val="0"/>
        <w:autoSpaceDN w:val="0"/>
        <w:adjustRightInd w:val="0"/>
        <w:spacing w:line="360" w:lineRule="auto"/>
        <w:rPr>
          <w:rFonts w:asciiTheme="minorHAnsi" w:hAnsiTheme="minorHAnsi"/>
        </w:rPr>
      </w:pPr>
      <w:r>
        <w:rPr>
          <w:rFonts w:asciiTheme="minorHAnsi" w:hAnsiTheme="minorHAnsi"/>
        </w:rPr>
        <w:t xml:space="preserve">Council will support private property owners to self-remove graffiti from their properties through provision of </w:t>
      </w:r>
      <w:r w:rsidRPr="001E1F19">
        <w:rPr>
          <w:rFonts w:asciiTheme="minorHAnsi" w:hAnsiTheme="minorHAnsi"/>
        </w:rPr>
        <w:t xml:space="preserve">graffiti removal kits and </w:t>
      </w:r>
      <w:r>
        <w:rPr>
          <w:rFonts w:asciiTheme="minorHAnsi" w:hAnsiTheme="minorHAnsi"/>
        </w:rPr>
        <w:t xml:space="preserve">discount </w:t>
      </w:r>
      <w:r w:rsidRPr="001E1F19">
        <w:rPr>
          <w:rFonts w:asciiTheme="minorHAnsi" w:hAnsiTheme="minorHAnsi"/>
        </w:rPr>
        <w:t>paint vouchers</w:t>
      </w:r>
      <w:r>
        <w:rPr>
          <w:rFonts w:asciiTheme="minorHAnsi" w:hAnsiTheme="minorHAnsi"/>
        </w:rPr>
        <w:t>.</w:t>
      </w:r>
    </w:p>
    <w:p w14:paraId="32A1D274" w14:textId="77777777" w:rsidR="0092626A" w:rsidRDefault="00BF1A38" w:rsidP="004B68B9">
      <w:pPr>
        <w:pStyle w:val="ListParagraph"/>
        <w:numPr>
          <w:ilvl w:val="0"/>
          <w:numId w:val="15"/>
        </w:numPr>
        <w:suppressAutoHyphens/>
        <w:autoSpaceDE w:val="0"/>
        <w:autoSpaceDN w:val="0"/>
        <w:adjustRightInd w:val="0"/>
        <w:spacing w:line="360" w:lineRule="auto"/>
        <w:rPr>
          <w:rFonts w:asciiTheme="minorHAnsi" w:hAnsiTheme="minorHAnsi"/>
        </w:rPr>
      </w:pPr>
      <w:r w:rsidRPr="004B68B9">
        <w:rPr>
          <w:rFonts w:asciiTheme="minorHAnsi" w:hAnsiTheme="minorHAnsi"/>
        </w:rPr>
        <w:t xml:space="preserve">Council will </w:t>
      </w:r>
      <w:r w:rsidR="0092626A">
        <w:rPr>
          <w:rFonts w:asciiTheme="minorHAnsi" w:hAnsiTheme="minorHAnsi"/>
        </w:rPr>
        <w:t>prioritise support to private property owners through community education and urban design advice that avoid</w:t>
      </w:r>
      <w:r w:rsidR="00567CA0">
        <w:rPr>
          <w:rFonts w:asciiTheme="minorHAnsi" w:hAnsiTheme="minorHAnsi"/>
        </w:rPr>
        <w:t>s</w:t>
      </w:r>
      <w:r w:rsidR="0092626A">
        <w:rPr>
          <w:rFonts w:asciiTheme="minorHAnsi" w:hAnsiTheme="minorHAnsi"/>
        </w:rPr>
        <w:t xml:space="preserve"> and reduce</w:t>
      </w:r>
      <w:r w:rsidR="00567CA0">
        <w:rPr>
          <w:rFonts w:asciiTheme="minorHAnsi" w:hAnsiTheme="minorHAnsi"/>
        </w:rPr>
        <w:t>s</w:t>
      </w:r>
      <w:r w:rsidR="0092626A">
        <w:rPr>
          <w:rFonts w:asciiTheme="minorHAnsi" w:hAnsiTheme="minorHAnsi"/>
        </w:rPr>
        <w:t xml:space="preserve"> incidents of graffiti.</w:t>
      </w:r>
    </w:p>
    <w:p w14:paraId="05136B4F" w14:textId="77777777" w:rsidR="0092626A" w:rsidRPr="004B68B9" w:rsidRDefault="0092626A" w:rsidP="0092626A">
      <w:pPr>
        <w:pStyle w:val="ListParagraph"/>
        <w:numPr>
          <w:ilvl w:val="0"/>
          <w:numId w:val="15"/>
        </w:numPr>
        <w:suppressAutoHyphens/>
        <w:autoSpaceDE w:val="0"/>
        <w:autoSpaceDN w:val="0"/>
        <w:adjustRightInd w:val="0"/>
        <w:spacing w:line="360" w:lineRule="auto"/>
        <w:rPr>
          <w:rFonts w:asciiTheme="minorHAnsi" w:hAnsiTheme="minorHAnsi"/>
        </w:rPr>
      </w:pPr>
      <w:r w:rsidRPr="004B68B9">
        <w:rPr>
          <w:rFonts w:asciiTheme="minorHAnsi" w:hAnsiTheme="minorHAnsi"/>
        </w:rPr>
        <w:t>Council will support local community-driven initiatives which help mitigate negative impacts of graffiti to residents and property owners</w:t>
      </w:r>
      <w:r>
        <w:rPr>
          <w:rFonts w:asciiTheme="minorHAnsi" w:hAnsiTheme="minorHAnsi"/>
        </w:rPr>
        <w:t>.</w:t>
      </w:r>
    </w:p>
    <w:p w14:paraId="55086DE5" w14:textId="77777777" w:rsidR="00995260" w:rsidRDefault="00BF1A38" w:rsidP="00D46A80">
      <w:pPr>
        <w:pStyle w:val="ListParagraph"/>
        <w:numPr>
          <w:ilvl w:val="0"/>
          <w:numId w:val="15"/>
        </w:numPr>
        <w:spacing w:line="360" w:lineRule="auto"/>
        <w:rPr>
          <w:rFonts w:asciiTheme="minorHAnsi" w:hAnsiTheme="minorHAnsi"/>
        </w:rPr>
      </w:pPr>
      <w:r w:rsidRPr="004B68B9">
        <w:rPr>
          <w:rFonts w:asciiTheme="minorHAnsi" w:hAnsiTheme="minorHAnsi"/>
        </w:rPr>
        <w:t xml:space="preserve">Council will </w:t>
      </w:r>
      <w:r w:rsidR="0092626A">
        <w:rPr>
          <w:rFonts w:asciiTheme="minorHAnsi" w:hAnsiTheme="minorHAnsi"/>
        </w:rPr>
        <w:t xml:space="preserve">work with the community to </w:t>
      </w:r>
      <w:r w:rsidR="005438E3">
        <w:rPr>
          <w:rFonts w:asciiTheme="minorHAnsi" w:hAnsiTheme="minorHAnsi"/>
        </w:rPr>
        <w:t>remove</w:t>
      </w:r>
      <w:r w:rsidR="00DC40D4" w:rsidRPr="004B68B9">
        <w:rPr>
          <w:rFonts w:asciiTheme="minorHAnsi" w:hAnsiTheme="minorHAnsi"/>
        </w:rPr>
        <w:t xml:space="preserve"> graffiti from private premises </w:t>
      </w:r>
      <w:r w:rsidR="005438E3">
        <w:rPr>
          <w:rFonts w:asciiTheme="minorHAnsi" w:hAnsiTheme="minorHAnsi"/>
        </w:rPr>
        <w:t xml:space="preserve">where </w:t>
      </w:r>
      <w:r w:rsidR="0092626A">
        <w:rPr>
          <w:rFonts w:asciiTheme="minorHAnsi" w:hAnsiTheme="minorHAnsi"/>
        </w:rPr>
        <w:t>it has a signi</w:t>
      </w:r>
      <w:r w:rsidR="00BB08CE">
        <w:rPr>
          <w:rFonts w:asciiTheme="minorHAnsi" w:hAnsiTheme="minorHAnsi"/>
        </w:rPr>
        <w:t>ficant impact on public amenity</w:t>
      </w:r>
      <w:r w:rsidR="00530E5F">
        <w:rPr>
          <w:rFonts w:asciiTheme="minorHAnsi" w:hAnsiTheme="minorHAnsi"/>
        </w:rPr>
        <w:t xml:space="preserve"> (for example, where it is deemed offensive)</w:t>
      </w:r>
      <w:r w:rsidR="00BB08CE">
        <w:rPr>
          <w:rFonts w:asciiTheme="minorHAnsi" w:hAnsiTheme="minorHAnsi"/>
        </w:rPr>
        <w:t xml:space="preserve">, </w:t>
      </w:r>
      <w:r w:rsidR="001E0C23">
        <w:rPr>
          <w:rFonts w:asciiTheme="minorHAnsi" w:hAnsiTheme="minorHAnsi"/>
        </w:rPr>
        <w:lastRenderedPageBreak/>
        <w:t>and/or is a shopping centre, a gatewa</w:t>
      </w:r>
      <w:r w:rsidR="0092415E">
        <w:rPr>
          <w:rFonts w:asciiTheme="minorHAnsi" w:hAnsiTheme="minorHAnsi"/>
        </w:rPr>
        <w:t>y or an area of high prominence (see Figure 1 overleaf</w:t>
      </w:r>
      <w:r w:rsidR="0099755C">
        <w:rPr>
          <w:rFonts w:asciiTheme="minorHAnsi" w:hAnsiTheme="minorHAnsi"/>
        </w:rPr>
        <w:t xml:space="preserve"> detailing priority 1 zones for graffiti management</w:t>
      </w:r>
      <w:r w:rsidR="0092415E">
        <w:rPr>
          <w:rFonts w:asciiTheme="minorHAnsi" w:hAnsiTheme="minorHAnsi"/>
        </w:rPr>
        <w:t>)</w:t>
      </w:r>
      <w:r w:rsidR="00572816">
        <w:rPr>
          <w:rFonts w:asciiTheme="minorHAnsi" w:hAnsiTheme="minorHAnsi"/>
        </w:rPr>
        <w:t xml:space="preserve"> OR where residents are frail aged or living with a disability.</w:t>
      </w:r>
    </w:p>
    <w:p w14:paraId="3F6CCCDF" w14:textId="77777777" w:rsidR="00410A23" w:rsidRPr="00020357" w:rsidRDefault="00995260" w:rsidP="00020357">
      <w:pPr>
        <w:pStyle w:val="ListParagraph"/>
        <w:numPr>
          <w:ilvl w:val="0"/>
          <w:numId w:val="15"/>
        </w:numPr>
        <w:spacing w:line="360" w:lineRule="auto"/>
        <w:rPr>
          <w:rFonts w:asciiTheme="minorHAnsi" w:hAnsiTheme="minorHAnsi"/>
        </w:rPr>
      </w:pPr>
      <w:r w:rsidRPr="00020357">
        <w:rPr>
          <w:rFonts w:asciiTheme="minorHAnsi" w:hAnsiTheme="minorHAnsi"/>
        </w:rPr>
        <w:t xml:space="preserve"> </w:t>
      </w:r>
      <w:r w:rsidR="00410A23" w:rsidRPr="00020357">
        <w:rPr>
          <w:rFonts w:asciiTheme="minorHAnsi" w:hAnsiTheme="minorHAnsi"/>
        </w:rPr>
        <w:t>Removal of graffiti will be consistent with heritage conservation principles.</w:t>
      </w:r>
    </w:p>
    <w:p w14:paraId="4BFC6951" w14:textId="77777777" w:rsidR="00490B30" w:rsidRDefault="00490B30" w:rsidP="003640D3">
      <w:pPr>
        <w:pStyle w:val="ListParagraph"/>
        <w:suppressAutoHyphens/>
        <w:autoSpaceDE w:val="0"/>
        <w:autoSpaceDN w:val="0"/>
        <w:adjustRightInd w:val="0"/>
        <w:spacing w:line="360" w:lineRule="auto"/>
        <w:ind w:left="360"/>
        <w:rPr>
          <w:rFonts w:asciiTheme="minorHAnsi" w:hAnsiTheme="minorHAnsi"/>
        </w:rPr>
        <w:sectPr w:rsidR="00490B30" w:rsidSect="003640D3">
          <w:headerReference w:type="default" r:id="rId13"/>
          <w:footerReference w:type="default" r:id="rId14"/>
          <w:pgSz w:w="11906" w:h="16838"/>
          <w:pgMar w:top="2268" w:right="1701" w:bottom="1440" w:left="1701" w:header="709" w:footer="709" w:gutter="0"/>
          <w:cols w:space="708"/>
          <w:docGrid w:linePitch="360"/>
        </w:sectPr>
      </w:pPr>
    </w:p>
    <w:p w14:paraId="2D612E41" w14:textId="77777777" w:rsidR="0092415E" w:rsidRDefault="0092415E">
      <w:pPr>
        <w:spacing w:after="0" w:line="240" w:lineRule="auto"/>
        <w:jc w:val="left"/>
        <w:rPr>
          <w:rFonts w:asciiTheme="minorHAnsi" w:hAnsiTheme="minorHAnsi"/>
          <w:b/>
          <w:sz w:val="18"/>
          <w:szCs w:val="18"/>
        </w:rPr>
      </w:pPr>
      <w:r w:rsidRPr="0092415E">
        <w:rPr>
          <w:rFonts w:asciiTheme="minorHAnsi" w:hAnsiTheme="minorHAnsi"/>
          <w:b/>
          <w:sz w:val="18"/>
          <w:szCs w:val="18"/>
        </w:rPr>
        <w:lastRenderedPageBreak/>
        <w:t>Figure 1:  Graffiti Management Priority 1 Zones</w:t>
      </w:r>
    </w:p>
    <w:p w14:paraId="043847B0" w14:textId="77777777" w:rsidR="00490B30" w:rsidRDefault="00490B30">
      <w:pPr>
        <w:spacing w:after="0" w:line="240" w:lineRule="auto"/>
        <w:jc w:val="left"/>
        <w:rPr>
          <w:rFonts w:asciiTheme="minorHAnsi" w:hAnsiTheme="minorHAnsi"/>
          <w:b/>
          <w:sz w:val="18"/>
          <w:szCs w:val="18"/>
        </w:rPr>
      </w:pPr>
    </w:p>
    <w:p w14:paraId="7E22D6C4" w14:textId="77777777" w:rsidR="00490B30" w:rsidRDefault="00490B30">
      <w:pPr>
        <w:spacing w:after="0" w:line="240" w:lineRule="auto"/>
        <w:jc w:val="left"/>
        <w:rPr>
          <w:rFonts w:asciiTheme="minorHAnsi" w:hAnsiTheme="minorHAnsi"/>
          <w:b/>
          <w:sz w:val="18"/>
          <w:szCs w:val="18"/>
        </w:rPr>
      </w:pPr>
    </w:p>
    <w:p w14:paraId="19962760" w14:textId="77777777" w:rsidR="00490B30" w:rsidRPr="0092415E" w:rsidRDefault="00490B30">
      <w:pPr>
        <w:spacing w:after="0" w:line="240" w:lineRule="auto"/>
        <w:jc w:val="left"/>
        <w:rPr>
          <w:rFonts w:asciiTheme="minorHAnsi" w:hAnsiTheme="minorHAnsi"/>
          <w:b/>
          <w:sz w:val="18"/>
          <w:szCs w:val="18"/>
        </w:rPr>
        <w:sectPr w:rsidR="00490B30" w:rsidRPr="0092415E" w:rsidSect="00490B30">
          <w:pgSz w:w="16838" w:h="11906" w:orient="landscape"/>
          <w:pgMar w:top="1701" w:right="2268" w:bottom="1701" w:left="1440" w:header="709" w:footer="709" w:gutter="0"/>
          <w:cols w:space="708"/>
          <w:docGrid w:linePitch="360"/>
        </w:sectPr>
      </w:pPr>
      <w:r>
        <w:rPr>
          <w:rFonts w:asciiTheme="minorHAnsi" w:hAnsiTheme="minorHAnsi"/>
          <w:b/>
          <w:noProof/>
          <w:sz w:val="18"/>
          <w:szCs w:val="18"/>
        </w:rPr>
        <w:drawing>
          <wp:inline distT="0" distB="0" distL="0" distR="0" wp14:anchorId="0A0D4577" wp14:editId="3A2EAD0A">
            <wp:extent cx="6454910" cy="4563373"/>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fiti Management Priority 1 Zones - 19 Feb 2015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60965" cy="4567653"/>
                    </a:xfrm>
                    <a:prstGeom prst="rect">
                      <a:avLst/>
                    </a:prstGeom>
                  </pic:spPr>
                </pic:pic>
              </a:graphicData>
            </a:graphic>
          </wp:inline>
        </w:drawing>
      </w:r>
    </w:p>
    <w:p w14:paraId="30713F41" w14:textId="77777777" w:rsidR="00651A60" w:rsidRPr="00D210FA" w:rsidRDefault="00651A60" w:rsidP="004B68B9">
      <w:pPr>
        <w:pStyle w:val="Heading3"/>
        <w:rPr>
          <w:bCs w:val="0"/>
        </w:rPr>
      </w:pPr>
      <w:bookmarkStart w:id="17" w:name="_Toc425152965"/>
      <w:r w:rsidRPr="00D210FA">
        <w:lastRenderedPageBreak/>
        <w:t>Place Management</w:t>
      </w:r>
      <w:bookmarkEnd w:id="17"/>
    </w:p>
    <w:p w14:paraId="03946EFE" w14:textId="77777777" w:rsidR="00EE5DCB" w:rsidRDefault="00DC40D4" w:rsidP="002A6805">
      <w:pPr>
        <w:pStyle w:val="bullets"/>
        <w:numPr>
          <w:ilvl w:val="0"/>
          <w:numId w:val="39"/>
        </w:numPr>
        <w:ind w:left="426"/>
      </w:pPr>
      <w:r w:rsidRPr="004B68B9">
        <w:t xml:space="preserve">Across the municipality, </w:t>
      </w:r>
      <w:r w:rsidR="00B17E49" w:rsidRPr="004B68B9">
        <w:t xml:space="preserve">Council will </w:t>
      </w:r>
      <w:r w:rsidRPr="004B68B9">
        <w:t>deliver place-based interventions</w:t>
      </w:r>
      <w:r w:rsidR="0082374F">
        <w:t xml:space="preserve"> in consultation with the community.</w:t>
      </w:r>
    </w:p>
    <w:p w14:paraId="7072B999" w14:textId="77777777" w:rsidR="00EE5DCB" w:rsidRDefault="00B17E49" w:rsidP="002A6805">
      <w:pPr>
        <w:pStyle w:val="bullets"/>
        <w:numPr>
          <w:ilvl w:val="0"/>
          <w:numId w:val="39"/>
        </w:numPr>
        <w:ind w:left="426"/>
      </w:pPr>
      <w:r w:rsidRPr="004B68B9">
        <w:t>Council will r</w:t>
      </w:r>
      <w:r w:rsidR="00DC40D4" w:rsidRPr="004B68B9">
        <w:t xml:space="preserve">ecognise, celebrate and cultivate the unique </w:t>
      </w:r>
      <w:r w:rsidR="00B4295C">
        <w:t>public</w:t>
      </w:r>
      <w:r w:rsidR="00B4295C" w:rsidRPr="004B68B9">
        <w:t xml:space="preserve"> </w:t>
      </w:r>
      <w:r w:rsidR="00DC40D4" w:rsidRPr="004B68B9">
        <w:t xml:space="preserve">art in </w:t>
      </w:r>
      <w:r w:rsidR="006F0F3F" w:rsidRPr="004B68B9">
        <w:t>Yarra’s</w:t>
      </w:r>
      <w:r w:rsidR="00DC40D4" w:rsidRPr="004B68B9">
        <w:t xml:space="preserve"> urban environment</w:t>
      </w:r>
      <w:r w:rsidR="00EE5DCB" w:rsidRPr="00EE5DCB">
        <w:t>.</w:t>
      </w:r>
    </w:p>
    <w:p w14:paraId="7C470CAD" w14:textId="77777777" w:rsidR="00003202" w:rsidRDefault="00003202" w:rsidP="00003202">
      <w:pPr>
        <w:pStyle w:val="bullets"/>
        <w:numPr>
          <w:ilvl w:val="0"/>
          <w:numId w:val="39"/>
        </w:numPr>
        <w:ind w:left="426" w:hanging="284"/>
      </w:pPr>
      <w:r w:rsidRPr="00003202">
        <w:t>Council will use a range of approaches to reduce the negative impact of graffiti in public places including urban design</w:t>
      </w:r>
      <w:r w:rsidR="00965C8A">
        <w:t xml:space="preserve">, </w:t>
      </w:r>
      <w:r w:rsidRPr="00003202">
        <w:t>landscaping</w:t>
      </w:r>
      <w:r w:rsidR="00E30F70">
        <w:t>,</w:t>
      </w:r>
      <w:r w:rsidRPr="00003202">
        <w:t xml:space="preserve"> </w:t>
      </w:r>
      <w:r w:rsidR="00965C8A">
        <w:t>and treatments.</w:t>
      </w:r>
    </w:p>
    <w:p w14:paraId="4CBE50D8" w14:textId="77777777" w:rsidR="00651A60" w:rsidRPr="00D210FA" w:rsidRDefault="00DC40D4" w:rsidP="004B68B9">
      <w:pPr>
        <w:pStyle w:val="Heading3"/>
        <w:rPr>
          <w:bCs w:val="0"/>
        </w:rPr>
      </w:pPr>
      <w:bookmarkStart w:id="18" w:name="_Toc363481333"/>
      <w:bookmarkStart w:id="19" w:name="_Toc363481487"/>
      <w:bookmarkStart w:id="20" w:name="_Toc363482293"/>
      <w:bookmarkStart w:id="21" w:name="_Toc425152966"/>
      <w:bookmarkEnd w:id="18"/>
      <w:bookmarkEnd w:id="19"/>
      <w:bookmarkEnd w:id="20"/>
      <w:r w:rsidRPr="00D210FA">
        <w:t>Education &amp; Capacity Building</w:t>
      </w:r>
      <w:bookmarkEnd w:id="21"/>
    </w:p>
    <w:p w14:paraId="3C303C05" w14:textId="77777777" w:rsidR="00DC40D4" w:rsidRPr="004B68B9" w:rsidRDefault="00B17E49" w:rsidP="004B68B9">
      <w:pPr>
        <w:pStyle w:val="CBodyLight"/>
        <w:numPr>
          <w:ilvl w:val="0"/>
          <w:numId w:val="17"/>
        </w:numPr>
        <w:spacing w:line="360" w:lineRule="auto"/>
        <w:rPr>
          <w:rFonts w:asciiTheme="minorHAnsi" w:hAnsiTheme="minorHAnsi" w:cs="Arial"/>
          <w:sz w:val="22"/>
          <w:szCs w:val="22"/>
        </w:rPr>
      </w:pPr>
      <w:r w:rsidRPr="004B68B9">
        <w:rPr>
          <w:rFonts w:asciiTheme="minorHAnsi" w:hAnsiTheme="minorHAnsi" w:cs="Arial"/>
          <w:sz w:val="22"/>
          <w:szCs w:val="22"/>
        </w:rPr>
        <w:t>Council</w:t>
      </w:r>
      <w:r w:rsidR="00995260">
        <w:rPr>
          <w:rFonts w:asciiTheme="minorHAnsi" w:hAnsiTheme="minorHAnsi" w:cs="Arial"/>
          <w:sz w:val="22"/>
          <w:szCs w:val="22"/>
        </w:rPr>
        <w:t>’s</w:t>
      </w:r>
      <w:r w:rsidRPr="004B68B9">
        <w:rPr>
          <w:rFonts w:asciiTheme="minorHAnsi" w:hAnsiTheme="minorHAnsi" w:cs="Arial"/>
          <w:sz w:val="22"/>
          <w:szCs w:val="22"/>
        </w:rPr>
        <w:t xml:space="preserve"> </w:t>
      </w:r>
      <w:r w:rsidR="00995260">
        <w:rPr>
          <w:rFonts w:asciiTheme="minorHAnsi" w:hAnsiTheme="minorHAnsi" w:cs="Arial"/>
          <w:sz w:val="22"/>
          <w:szCs w:val="22"/>
        </w:rPr>
        <w:t>Graffiti Coordination group will</w:t>
      </w:r>
      <w:r w:rsidR="00DC40D4" w:rsidRPr="004B68B9">
        <w:rPr>
          <w:rFonts w:asciiTheme="minorHAnsi" w:hAnsiTheme="minorHAnsi" w:cs="Arial"/>
          <w:sz w:val="22"/>
          <w:szCs w:val="22"/>
        </w:rPr>
        <w:t xml:space="preserve"> </w:t>
      </w:r>
      <w:r w:rsidR="00995260">
        <w:rPr>
          <w:rFonts w:asciiTheme="minorHAnsi" w:hAnsiTheme="minorHAnsi" w:cs="Arial"/>
          <w:sz w:val="22"/>
          <w:szCs w:val="22"/>
        </w:rPr>
        <w:t>contribute to effective</w:t>
      </w:r>
      <w:r w:rsidR="00DC40D4" w:rsidRPr="004B68B9">
        <w:rPr>
          <w:rFonts w:asciiTheme="minorHAnsi" w:hAnsiTheme="minorHAnsi" w:cs="Arial"/>
          <w:sz w:val="22"/>
          <w:szCs w:val="22"/>
        </w:rPr>
        <w:t xml:space="preserve"> management of public spaces, considering CPTED through statutory planning, landscaping, open space, </w:t>
      </w:r>
      <w:r w:rsidR="003C3384" w:rsidRPr="004B68B9">
        <w:rPr>
          <w:rFonts w:asciiTheme="minorHAnsi" w:hAnsiTheme="minorHAnsi" w:cs="Arial"/>
          <w:sz w:val="22"/>
          <w:szCs w:val="22"/>
        </w:rPr>
        <w:t>urban design</w:t>
      </w:r>
      <w:r w:rsidR="00E35AF4" w:rsidRPr="004B68B9">
        <w:rPr>
          <w:rFonts w:asciiTheme="minorHAnsi" w:hAnsiTheme="minorHAnsi" w:cs="Arial"/>
          <w:sz w:val="22"/>
          <w:szCs w:val="22"/>
        </w:rPr>
        <w:t xml:space="preserve">, </w:t>
      </w:r>
      <w:r w:rsidR="00E35AF4">
        <w:rPr>
          <w:rFonts w:asciiTheme="minorHAnsi" w:hAnsiTheme="minorHAnsi" w:cs="Arial"/>
          <w:sz w:val="22"/>
          <w:szCs w:val="22"/>
        </w:rPr>
        <w:t>and</w:t>
      </w:r>
      <w:r w:rsidR="003C3384">
        <w:rPr>
          <w:rFonts w:asciiTheme="minorHAnsi" w:hAnsiTheme="minorHAnsi" w:cs="Arial"/>
          <w:sz w:val="22"/>
          <w:szCs w:val="22"/>
        </w:rPr>
        <w:t xml:space="preserve"> </w:t>
      </w:r>
      <w:r w:rsidR="00DC40D4" w:rsidRPr="004B68B9">
        <w:rPr>
          <w:rFonts w:asciiTheme="minorHAnsi" w:hAnsiTheme="minorHAnsi" w:cs="Arial"/>
          <w:sz w:val="22"/>
          <w:szCs w:val="22"/>
        </w:rPr>
        <w:t>properties and building</w:t>
      </w:r>
      <w:r w:rsidR="00EE5DCB" w:rsidRPr="00EE5DCB">
        <w:rPr>
          <w:rFonts w:asciiTheme="minorHAnsi" w:hAnsiTheme="minorHAnsi" w:cs="Arial"/>
          <w:sz w:val="22"/>
          <w:szCs w:val="22"/>
        </w:rPr>
        <w:t>.</w:t>
      </w:r>
    </w:p>
    <w:p w14:paraId="217B6595" w14:textId="77777777" w:rsidR="00DC40D4" w:rsidRDefault="00B17E49" w:rsidP="004B68B9">
      <w:pPr>
        <w:pStyle w:val="CBodyLight"/>
        <w:numPr>
          <w:ilvl w:val="0"/>
          <w:numId w:val="17"/>
        </w:numPr>
        <w:spacing w:line="360" w:lineRule="auto"/>
        <w:rPr>
          <w:rFonts w:asciiTheme="minorHAnsi" w:hAnsiTheme="minorHAnsi" w:cs="Arial"/>
          <w:sz w:val="22"/>
          <w:szCs w:val="22"/>
        </w:rPr>
      </w:pPr>
      <w:r w:rsidRPr="004B68B9">
        <w:rPr>
          <w:rFonts w:asciiTheme="minorHAnsi" w:hAnsiTheme="minorHAnsi" w:cs="Arial"/>
          <w:sz w:val="22"/>
          <w:szCs w:val="22"/>
        </w:rPr>
        <w:t xml:space="preserve">Council will </w:t>
      </w:r>
      <w:r w:rsidR="00BB08CE">
        <w:rPr>
          <w:rFonts w:asciiTheme="minorHAnsi" w:hAnsiTheme="minorHAnsi" w:cs="Arial"/>
          <w:sz w:val="22"/>
          <w:szCs w:val="22"/>
        </w:rPr>
        <w:t xml:space="preserve">support </w:t>
      </w:r>
      <w:r w:rsidRPr="004B68B9">
        <w:rPr>
          <w:rFonts w:asciiTheme="minorHAnsi" w:hAnsiTheme="minorHAnsi" w:cs="Arial"/>
          <w:sz w:val="22"/>
          <w:szCs w:val="22"/>
        </w:rPr>
        <w:t>deliver</w:t>
      </w:r>
      <w:r w:rsidR="00BB08CE">
        <w:rPr>
          <w:rFonts w:asciiTheme="minorHAnsi" w:hAnsiTheme="minorHAnsi" w:cs="Arial"/>
          <w:sz w:val="22"/>
          <w:szCs w:val="22"/>
        </w:rPr>
        <w:t>y of</w:t>
      </w:r>
      <w:r w:rsidRPr="004B68B9">
        <w:rPr>
          <w:rFonts w:asciiTheme="minorHAnsi" w:hAnsiTheme="minorHAnsi" w:cs="Arial"/>
          <w:sz w:val="22"/>
          <w:szCs w:val="22"/>
        </w:rPr>
        <w:t xml:space="preserve"> c</w:t>
      </w:r>
      <w:r w:rsidR="00DC40D4" w:rsidRPr="004B68B9">
        <w:rPr>
          <w:rFonts w:asciiTheme="minorHAnsi" w:hAnsiTheme="minorHAnsi" w:cs="Arial"/>
          <w:sz w:val="22"/>
          <w:szCs w:val="22"/>
        </w:rPr>
        <w:t xml:space="preserve">ommunity education, </w:t>
      </w:r>
      <w:r w:rsidR="00BB08CE">
        <w:rPr>
          <w:rFonts w:asciiTheme="minorHAnsi" w:hAnsiTheme="minorHAnsi" w:cs="Arial"/>
          <w:sz w:val="22"/>
          <w:szCs w:val="22"/>
        </w:rPr>
        <w:t>prevention</w:t>
      </w:r>
      <w:r w:rsidR="00606808" w:rsidRPr="004B68B9">
        <w:rPr>
          <w:rFonts w:asciiTheme="minorHAnsi" w:hAnsiTheme="minorHAnsi" w:cs="Arial"/>
          <w:sz w:val="22"/>
          <w:szCs w:val="22"/>
        </w:rPr>
        <w:t>,</w:t>
      </w:r>
      <w:r w:rsidR="00DC40D4" w:rsidRPr="004B68B9">
        <w:rPr>
          <w:rFonts w:asciiTheme="minorHAnsi" w:hAnsiTheme="minorHAnsi" w:cs="Arial"/>
          <w:sz w:val="22"/>
          <w:szCs w:val="22"/>
        </w:rPr>
        <w:t xml:space="preserve"> </w:t>
      </w:r>
      <w:r w:rsidR="00BB08CE">
        <w:rPr>
          <w:rFonts w:asciiTheme="minorHAnsi" w:hAnsiTheme="minorHAnsi" w:cs="Arial"/>
          <w:sz w:val="22"/>
          <w:szCs w:val="22"/>
        </w:rPr>
        <w:t xml:space="preserve">diversion, </w:t>
      </w:r>
      <w:proofErr w:type="gramStart"/>
      <w:r w:rsidR="00DC40D4" w:rsidRPr="004B68B9">
        <w:rPr>
          <w:rFonts w:asciiTheme="minorHAnsi" w:hAnsiTheme="minorHAnsi" w:cs="Arial"/>
          <w:sz w:val="22"/>
          <w:szCs w:val="22"/>
        </w:rPr>
        <w:t>awareness</w:t>
      </w:r>
      <w:proofErr w:type="gramEnd"/>
      <w:r w:rsidR="00DC40D4" w:rsidRPr="004B68B9">
        <w:rPr>
          <w:rFonts w:asciiTheme="minorHAnsi" w:hAnsiTheme="minorHAnsi" w:cs="Arial"/>
          <w:sz w:val="22"/>
          <w:szCs w:val="22"/>
        </w:rPr>
        <w:t xml:space="preserve"> and promotion programs on graffiti management including steps that residents, businesses and property</w:t>
      </w:r>
      <w:r w:rsidR="00606808" w:rsidRPr="004B68B9">
        <w:rPr>
          <w:rFonts w:asciiTheme="minorHAnsi" w:hAnsiTheme="minorHAnsi" w:cs="Arial"/>
          <w:sz w:val="22"/>
          <w:szCs w:val="22"/>
        </w:rPr>
        <w:t xml:space="preserve"> owners can take to remove graffiti from private property</w:t>
      </w:r>
      <w:r w:rsidR="00EE5DCB">
        <w:rPr>
          <w:rFonts w:asciiTheme="minorHAnsi" w:hAnsiTheme="minorHAnsi" w:cs="Arial"/>
          <w:sz w:val="22"/>
          <w:szCs w:val="22"/>
        </w:rPr>
        <w:t>.</w:t>
      </w:r>
    </w:p>
    <w:p w14:paraId="15F4CFD6" w14:textId="77777777" w:rsidR="0049307A" w:rsidRDefault="0049307A" w:rsidP="0049307A">
      <w:pPr>
        <w:pStyle w:val="Heading3"/>
      </w:pPr>
      <w:bookmarkStart w:id="22" w:name="_Toc425152967"/>
      <w:r w:rsidRPr="0049307A">
        <w:t>Promotion</w:t>
      </w:r>
      <w:bookmarkEnd w:id="22"/>
      <w:r w:rsidRPr="0049307A">
        <w:t xml:space="preserve"> </w:t>
      </w:r>
    </w:p>
    <w:p w14:paraId="6BD5FBE3" w14:textId="77777777" w:rsidR="0049307A" w:rsidRPr="0049307A" w:rsidRDefault="002F5635" w:rsidP="00716604">
      <w:pPr>
        <w:pStyle w:val="bullets"/>
        <w:numPr>
          <w:ilvl w:val="0"/>
          <w:numId w:val="41"/>
        </w:numPr>
        <w:ind w:left="426" w:hanging="426"/>
      </w:pPr>
      <w:r>
        <w:t xml:space="preserve">Council </w:t>
      </w:r>
      <w:r w:rsidR="001B3118">
        <w:t>acknowledges the considerable interest in Yarra’s street art and graffiti and will support its promotion where appropriate.</w:t>
      </w:r>
    </w:p>
    <w:p w14:paraId="0B2D27AF" w14:textId="77777777" w:rsidR="00651A60" w:rsidRPr="00D210FA" w:rsidRDefault="00651A60" w:rsidP="004B68B9">
      <w:pPr>
        <w:pStyle w:val="Heading3"/>
        <w:rPr>
          <w:bCs w:val="0"/>
        </w:rPr>
      </w:pPr>
      <w:bookmarkStart w:id="23" w:name="_Toc425152968"/>
      <w:r w:rsidRPr="00D210FA">
        <w:t>Planning and Enforcement</w:t>
      </w:r>
      <w:bookmarkEnd w:id="23"/>
    </w:p>
    <w:p w14:paraId="5E580D8F" w14:textId="77777777" w:rsidR="0096058B" w:rsidRDefault="0096058B" w:rsidP="0096058B">
      <w:pPr>
        <w:pStyle w:val="ListParagraph"/>
        <w:numPr>
          <w:ilvl w:val="0"/>
          <w:numId w:val="41"/>
        </w:numPr>
        <w:autoSpaceDE w:val="0"/>
        <w:autoSpaceDN w:val="0"/>
        <w:adjustRightInd w:val="0"/>
        <w:spacing w:line="360" w:lineRule="auto"/>
        <w:ind w:left="426" w:hanging="426"/>
        <w:rPr>
          <w:rFonts w:asciiTheme="minorHAnsi" w:hAnsiTheme="minorHAnsi"/>
          <w:lang w:val="en"/>
        </w:rPr>
      </w:pPr>
      <w:r>
        <w:rPr>
          <w:rFonts w:asciiTheme="minorHAnsi" w:hAnsiTheme="minorHAnsi"/>
          <w:lang w:val="en"/>
        </w:rPr>
        <w:t>Illegal g</w:t>
      </w:r>
      <w:r w:rsidRPr="00003202">
        <w:rPr>
          <w:rFonts w:asciiTheme="minorHAnsi" w:hAnsiTheme="minorHAnsi"/>
          <w:lang w:val="en"/>
        </w:rPr>
        <w:t>raffiti is a criminal offence that is dealt with under the provisions of the Graffiti Prevention Act 2007.</w:t>
      </w:r>
    </w:p>
    <w:p w14:paraId="57B14B49" w14:textId="7D20E2FD" w:rsidR="00A95DC1" w:rsidRPr="00003202" w:rsidRDefault="00A95DC1" w:rsidP="0096058B">
      <w:pPr>
        <w:pStyle w:val="ListParagraph"/>
        <w:numPr>
          <w:ilvl w:val="0"/>
          <w:numId w:val="41"/>
        </w:numPr>
        <w:autoSpaceDE w:val="0"/>
        <w:autoSpaceDN w:val="0"/>
        <w:adjustRightInd w:val="0"/>
        <w:spacing w:line="360" w:lineRule="auto"/>
        <w:ind w:left="426" w:hanging="426"/>
        <w:rPr>
          <w:rFonts w:asciiTheme="minorHAnsi" w:hAnsiTheme="minorHAnsi"/>
          <w:lang w:val="en"/>
        </w:rPr>
      </w:pPr>
      <w:r>
        <w:rPr>
          <w:rFonts w:asciiTheme="minorHAnsi" w:hAnsiTheme="minorHAnsi"/>
          <w:lang w:val="en"/>
        </w:rPr>
        <w:t xml:space="preserve">Council will investigate ways in which to better manage illegal graffiti. </w:t>
      </w:r>
    </w:p>
    <w:p w14:paraId="56F21F63" w14:textId="77777777" w:rsidR="00651A60" w:rsidRPr="00D210FA" w:rsidRDefault="00651A60" w:rsidP="004B68B9">
      <w:pPr>
        <w:pStyle w:val="Heading3"/>
        <w:rPr>
          <w:bCs w:val="0"/>
        </w:rPr>
      </w:pPr>
      <w:bookmarkStart w:id="24" w:name="_Toc425152969"/>
      <w:r w:rsidRPr="00D210FA">
        <w:t>Monitoring and Evaluation</w:t>
      </w:r>
      <w:bookmarkEnd w:id="24"/>
    </w:p>
    <w:p w14:paraId="21AAFF8B" w14:textId="77777777" w:rsidR="003C3384" w:rsidRPr="00716604" w:rsidRDefault="000979AB" w:rsidP="00716604">
      <w:pPr>
        <w:pStyle w:val="ListParagraph"/>
        <w:numPr>
          <w:ilvl w:val="0"/>
          <w:numId w:val="41"/>
        </w:numPr>
        <w:autoSpaceDE w:val="0"/>
        <w:autoSpaceDN w:val="0"/>
        <w:adjustRightInd w:val="0"/>
        <w:ind w:left="426" w:hanging="284"/>
        <w:rPr>
          <w:rFonts w:asciiTheme="minorHAnsi" w:hAnsiTheme="minorHAnsi" w:cs="Arial,BoldItalic"/>
          <w:bCs/>
          <w:iCs/>
          <w:color w:val="000000"/>
        </w:rPr>
      </w:pPr>
      <w:r w:rsidRPr="00716604">
        <w:rPr>
          <w:rFonts w:asciiTheme="minorHAnsi" w:hAnsiTheme="minorHAnsi" w:cs="Arial,BoldItalic"/>
          <w:bCs/>
          <w:iCs/>
          <w:color w:val="000000"/>
        </w:rPr>
        <w:t xml:space="preserve">The Graffiti Management </w:t>
      </w:r>
      <w:r w:rsidR="004E2D65">
        <w:rPr>
          <w:rFonts w:asciiTheme="minorHAnsi" w:hAnsiTheme="minorHAnsi" w:cs="Arial,BoldItalic"/>
          <w:bCs/>
          <w:iCs/>
          <w:color w:val="000000"/>
        </w:rPr>
        <w:t>Framework</w:t>
      </w:r>
      <w:r w:rsidRPr="00716604">
        <w:rPr>
          <w:rFonts w:asciiTheme="minorHAnsi" w:hAnsiTheme="minorHAnsi" w:cs="Arial,BoldItalic"/>
          <w:bCs/>
          <w:iCs/>
          <w:color w:val="000000"/>
        </w:rPr>
        <w:t xml:space="preserve"> </w:t>
      </w:r>
      <w:r w:rsidR="006F29DB" w:rsidRPr="00716604">
        <w:rPr>
          <w:rFonts w:asciiTheme="minorHAnsi" w:hAnsiTheme="minorHAnsi" w:cs="Arial,BoldItalic"/>
          <w:bCs/>
          <w:iCs/>
          <w:color w:val="000000"/>
        </w:rPr>
        <w:t>will be</w:t>
      </w:r>
      <w:r w:rsidRPr="00716604">
        <w:rPr>
          <w:rFonts w:asciiTheme="minorHAnsi" w:hAnsiTheme="minorHAnsi" w:cs="Arial,BoldItalic"/>
          <w:bCs/>
          <w:iCs/>
          <w:color w:val="000000"/>
        </w:rPr>
        <w:t xml:space="preserve"> </w:t>
      </w:r>
      <w:r w:rsidR="003C3384" w:rsidRPr="00716604">
        <w:rPr>
          <w:rFonts w:asciiTheme="minorHAnsi" w:hAnsiTheme="minorHAnsi" w:cs="Arial,BoldItalic"/>
          <w:bCs/>
          <w:iCs/>
          <w:color w:val="000000"/>
        </w:rPr>
        <w:t xml:space="preserve">advanced by active monitoring and improved through robust and strategic evaluation. </w:t>
      </w:r>
    </w:p>
    <w:p w14:paraId="381A4486" w14:textId="77777777" w:rsidR="00794418" w:rsidRDefault="000979AB" w:rsidP="008E0422">
      <w:pPr>
        <w:pStyle w:val="bullets"/>
        <w:numPr>
          <w:ilvl w:val="0"/>
          <w:numId w:val="41"/>
        </w:numPr>
        <w:spacing w:after="0" w:line="276" w:lineRule="auto"/>
        <w:ind w:left="426" w:hanging="284"/>
      </w:pPr>
      <w:r w:rsidRPr="00716604">
        <w:rPr>
          <w:rFonts w:cs="Arial,BoldItalic"/>
          <w:bCs/>
          <w:iCs/>
          <w:color w:val="000000"/>
        </w:rPr>
        <w:t>Evidence from the evaluation will be used to plan activi</w:t>
      </w:r>
      <w:r w:rsidR="00794418" w:rsidRPr="00716604">
        <w:rPr>
          <w:rFonts w:cs="Arial,BoldItalic"/>
          <w:bCs/>
          <w:iCs/>
          <w:color w:val="000000"/>
        </w:rPr>
        <w:t>ties, monitor and improve their</w:t>
      </w:r>
      <w:r w:rsidR="00716604" w:rsidRPr="00716604">
        <w:rPr>
          <w:rFonts w:cs="Arial,BoldItalic"/>
          <w:bCs/>
          <w:iCs/>
          <w:color w:val="000000"/>
        </w:rPr>
        <w:t xml:space="preserve"> </w:t>
      </w:r>
      <w:r w:rsidRPr="00716604">
        <w:rPr>
          <w:rFonts w:cs="Arial,BoldItalic"/>
          <w:bCs/>
          <w:iCs/>
          <w:color w:val="000000"/>
        </w:rPr>
        <w:t>implementation, make judgements about their impact and the allocation of resources.</w:t>
      </w:r>
      <w:r w:rsidR="00794418" w:rsidRPr="00794418">
        <w:t xml:space="preserve"> </w:t>
      </w:r>
    </w:p>
    <w:p w14:paraId="62C39807" w14:textId="77777777" w:rsidR="00794418" w:rsidRPr="004B68B9" w:rsidRDefault="00794418" w:rsidP="008E0422">
      <w:pPr>
        <w:pStyle w:val="bullets"/>
        <w:numPr>
          <w:ilvl w:val="0"/>
          <w:numId w:val="41"/>
        </w:numPr>
        <w:spacing w:line="276" w:lineRule="auto"/>
        <w:ind w:left="426" w:hanging="284"/>
      </w:pPr>
      <w:r w:rsidRPr="004B68B9">
        <w:t xml:space="preserve">Council will </w:t>
      </w:r>
      <w:r w:rsidR="00E30F70">
        <w:t xml:space="preserve">continue to </w:t>
      </w:r>
      <w:r w:rsidRPr="004B68B9">
        <w:t>monitor best practice</w:t>
      </w:r>
      <w:r w:rsidR="002F1827">
        <w:t>.</w:t>
      </w:r>
    </w:p>
    <w:p w14:paraId="04AC2C19" w14:textId="77777777" w:rsidR="00CC7CEE" w:rsidRPr="004B68B9" w:rsidRDefault="00CC7CEE" w:rsidP="004B68B9">
      <w:pPr>
        <w:autoSpaceDE w:val="0"/>
        <w:autoSpaceDN w:val="0"/>
        <w:adjustRightInd w:val="0"/>
        <w:jc w:val="left"/>
        <w:rPr>
          <w:rFonts w:asciiTheme="minorHAnsi" w:hAnsiTheme="minorHAnsi" w:cs="Arial,BoldItalic"/>
          <w:b/>
          <w:bCs/>
          <w:i/>
          <w:iCs/>
          <w:color w:val="000000"/>
          <w:szCs w:val="22"/>
        </w:rPr>
      </w:pPr>
    </w:p>
    <w:p w14:paraId="5C246F9B" w14:textId="77777777" w:rsidR="0092415E" w:rsidRDefault="0092415E">
      <w:pPr>
        <w:spacing w:after="0" w:line="240" w:lineRule="auto"/>
        <w:jc w:val="left"/>
        <w:rPr>
          <w:rFonts w:eastAsiaTheme="majorEastAsia" w:cstheme="majorBidi"/>
          <w:b/>
          <w:bCs/>
          <w:color w:val="02392C"/>
          <w:sz w:val="28"/>
          <w:szCs w:val="28"/>
        </w:rPr>
      </w:pPr>
      <w:r>
        <w:br w:type="page"/>
      </w:r>
    </w:p>
    <w:p w14:paraId="7CDA73CF" w14:textId="77777777" w:rsidR="00651A60" w:rsidRDefault="00651A60" w:rsidP="004B68B9">
      <w:pPr>
        <w:pStyle w:val="Heading1"/>
      </w:pPr>
      <w:bookmarkStart w:id="25" w:name="_Toc425152970"/>
      <w:r w:rsidRPr="004B68B9">
        <w:lastRenderedPageBreak/>
        <w:t>Consultation</w:t>
      </w:r>
      <w:bookmarkEnd w:id="25"/>
    </w:p>
    <w:p w14:paraId="1E3266E4" w14:textId="548C6B4E" w:rsidR="003C17D2" w:rsidRPr="003C17D2" w:rsidRDefault="003C17D2" w:rsidP="003C17D2">
      <w:pPr>
        <w:rPr>
          <w:b/>
        </w:rPr>
      </w:pPr>
      <w:r w:rsidRPr="003C17D2">
        <w:rPr>
          <w:b/>
          <w:highlight w:val="yellow"/>
        </w:rPr>
        <w:t>[INSERT LIST OF STAKEHOLDERS CONSULTED WITH]</w:t>
      </w:r>
    </w:p>
    <w:p w14:paraId="445765F9" w14:textId="77777777" w:rsidR="00651A60" w:rsidRPr="004B68B9" w:rsidRDefault="00651A60" w:rsidP="00E73550">
      <w:pPr>
        <w:pStyle w:val="Heading2"/>
      </w:pPr>
      <w:bookmarkStart w:id="26" w:name="_Toc425152971"/>
      <w:r w:rsidRPr="004B68B9">
        <w:t>Related documents and attachments</w:t>
      </w:r>
      <w:bookmarkEnd w:id="26"/>
    </w:p>
    <w:p w14:paraId="67EFD693" w14:textId="77777777" w:rsidR="00651A60" w:rsidRDefault="005235E7" w:rsidP="004B68B9">
      <w:pPr>
        <w:autoSpaceDE w:val="0"/>
        <w:autoSpaceDN w:val="0"/>
        <w:adjustRightInd w:val="0"/>
        <w:jc w:val="left"/>
        <w:rPr>
          <w:rFonts w:asciiTheme="minorHAnsi" w:hAnsiTheme="minorHAnsi" w:cs="Arial"/>
          <w:color w:val="000000"/>
          <w:szCs w:val="22"/>
        </w:rPr>
      </w:pPr>
      <w:r w:rsidRPr="004B68B9">
        <w:rPr>
          <w:rFonts w:asciiTheme="minorHAnsi" w:hAnsiTheme="minorHAnsi" w:cs="Arial"/>
          <w:color w:val="000000"/>
          <w:szCs w:val="22"/>
        </w:rPr>
        <w:t>A</w:t>
      </w:r>
      <w:r w:rsidR="00B23395" w:rsidRPr="004B68B9">
        <w:rPr>
          <w:rFonts w:asciiTheme="minorHAnsi" w:hAnsiTheme="minorHAnsi" w:cs="Arial"/>
          <w:color w:val="000000"/>
          <w:szCs w:val="22"/>
        </w:rPr>
        <w:t xml:space="preserve"> Graffiti</w:t>
      </w:r>
      <w:r w:rsidRPr="004B68B9">
        <w:rPr>
          <w:rFonts w:asciiTheme="minorHAnsi" w:hAnsiTheme="minorHAnsi" w:cs="Arial"/>
          <w:color w:val="000000"/>
          <w:szCs w:val="22"/>
        </w:rPr>
        <w:t xml:space="preserve"> Management Strategy</w:t>
      </w:r>
      <w:r w:rsidR="00B23395" w:rsidRPr="004B68B9">
        <w:rPr>
          <w:rFonts w:asciiTheme="minorHAnsi" w:hAnsiTheme="minorHAnsi" w:cs="Arial"/>
          <w:color w:val="000000"/>
          <w:szCs w:val="22"/>
        </w:rPr>
        <w:t xml:space="preserve"> is attached and</w:t>
      </w:r>
      <w:r w:rsidRPr="004B68B9">
        <w:rPr>
          <w:rFonts w:asciiTheme="minorHAnsi" w:hAnsiTheme="minorHAnsi" w:cs="Arial"/>
          <w:color w:val="000000"/>
          <w:szCs w:val="22"/>
        </w:rPr>
        <w:t xml:space="preserve"> </w:t>
      </w:r>
      <w:r w:rsidR="00B23395" w:rsidRPr="004B68B9">
        <w:rPr>
          <w:rFonts w:asciiTheme="minorHAnsi" w:hAnsiTheme="minorHAnsi" w:cs="Arial"/>
          <w:color w:val="000000"/>
          <w:szCs w:val="22"/>
        </w:rPr>
        <w:t xml:space="preserve">establishes a framework for Council to respond to its own property, and to working with private and public property owners, community organisations and </w:t>
      </w:r>
      <w:r w:rsidR="0022763C" w:rsidRPr="004B68B9">
        <w:rPr>
          <w:rFonts w:asciiTheme="minorHAnsi" w:hAnsiTheme="minorHAnsi" w:cs="Arial"/>
          <w:color w:val="000000"/>
          <w:szCs w:val="22"/>
        </w:rPr>
        <w:t>street artists.</w:t>
      </w:r>
      <w:r w:rsidR="003C3384">
        <w:rPr>
          <w:rFonts w:asciiTheme="minorHAnsi" w:hAnsiTheme="minorHAnsi" w:cs="Arial"/>
          <w:color w:val="000000"/>
          <w:szCs w:val="22"/>
        </w:rPr>
        <w:t xml:space="preserve">  </w:t>
      </w:r>
    </w:p>
    <w:p w14:paraId="7707AC6D" w14:textId="77777777" w:rsidR="003C3384" w:rsidRPr="004B68B9" w:rsidRDefault="003C3384" w:rsidP="004B68B9">
      <w:pPr>
        <w:autoSpaceDE w:val="0"/>
        <w:autoSpaceDN w:val="0"/>
        <w:adjustRightInd w:val="0"/>
        <w:jc w:val="left"/>
        <w:rPr>
          <w:rFonts w:asciiTheme="minorHAnsi" w:hAnsiTheme="minorHAnsi" w:cs="Arial"/>
          <w:color w:val="000000"/>
          <w:szCs w:val="22"/>
        </w:rPr>
      </w:pPr>
      <w:r>
        <w:rPr>
          <w:rFonts w:asciiTheme="minorHAnsi" w:hAnsiTheme="minorHAnsi" w:cs="Arial"/>
          <w:color w:val="000000"/>
          <w:szCs w:val="22"/>
        </w:rPr>
        <w:t xml:space="preserve">The Graffiti </w:t>
      </w:r>
      <w:r w:rsidR="00E35AF4">
        <w:rPr>
          <w:rFonts w:asciiTheme="minorHAnsi" w:hAnsiTheme="minorHAnsi" w:cs="Arial"/>
          <w:color w:val="000000"/>
          <w:szCs w:val="22"/>
        </w:rPr>
        <w:t>Management</w:t>
      </w:r>
      <w:r>
        <w:rPr>
          <w:rFonts w:asciiTheme="minorHAnsi" w:hAnsiTheme="minorHAnsi" w:cs="Arial"/>
          <w:color w:val="000000"/>
          <w:szCs w:val="22"/>
        </w:rPr>
        <w:t xml:space="preserve"> Strategy </w:t>
      </w:r>
      <w:r w:rsidR="00E35AF4">
        <w:rPr>
          <w:rFonts w:asciiTheme="minorHAnsi" w:hAnsiTheme="minorHAnsi" w:cs="Arial"/>
          <w:color w:val="000000"/>
          <w:szCs w:val="22"/>
        </w:rPr>
        <w:t>is not</w:t>
      </w:r>
      <w:r>
        <w:rPr>
          <w:rFonts w:asciiTheme="minorHAnsi" w:hAnsiTheme="minorHAnsi" w:cs="Arial"/>
          <w:color w:val="000000"/>
          <w:szCs w:val="22"/>
        </w:rPr>
        <w:t xml:space="preserve"> an exhaustive list of all graffiti related activity at Yarra.  Rather, it provides a means for Council </w:t>
      </w:r>
      <w:r w:rsidR="00EA553D">
        <w:rPr>
          <w:rFonts w:asciiTheme="minorHAnsi" w:hAnsiTheme="minorHAnsi" w:cs="Arial"/>
          <w:color w:val="000000"/>
          <w:szCs w:val="22"/>
        </w:rPr>
        <w:t>to prioritise and drive forward strategies related to graffiti management and removal.</w:t>
      </w:r>
    </w:p>
    <w:p w14:paraId="7C6EC86E" w14:textId="77777777" w:rsidR="00651A60" w:rsidRPr="004B68B9" w:rsidRDefault="00FE2406" w:rsidP="004B68B9">
      <w:pPr>
        <w:autoSpaceDE w:val="0"/>
        <w:autoSpaceDN w:val="0"/>
        <w:adjustRightInd w:val="0"/>
        <w:jc w:val="left"/>
        <w:rPr>
          <w:rFonts w:asciiTheme="minorHAnsi" w:hAnsiTheme="minorHAnsi" w:cs="Arial"/>
          <w:color w:val="000000"/>
          <w:szCs w:val="22"/>
        </w:rPr>
      </w:pPr>
      <w:r>
        <w:rPr>
          <w:rFonts w:asciiTheme="minorHAnsi" w:hAnsiTheme="minorHAnsi" w:cs="Arial"/>
          <w:color w:val="000000"/>
          <w:szCs w:val="22"/>
        </w:rPr>
        <w:t>Other a</w:t>
      </w:r>
      <w:r w:rsidR="00651A60" w:rsidRPr="004B68B9">
        <w:rPr>
          <w:rFonts w:asciiTheme="minorHAnsi" w:hAnsiTheme="minorHAnsi" w:cs="Arial"/>
          <w:color w:val="000000"/>
          <w:szCs w:val="22"/>
        </w:rPr>
        <w:t>ssociated documents</w:t>
      </w:r>
      <w:r w:rsidR="003C3384">
        <w:rPr>
          <w:rFonts w:asciiTheme="minorHAnsi" w:hAnsiTheme="minorHAnsi" w:cs="Arial"/>
          <w:color w:val="000000"/>
          <w:szCs w:val="22"/>
        </w:rPr>
        <w:t xml:space="preserve"> include</w:t>
      </w:r>
      <w:r w:rsidR="00651A60" w:rsidRPr="004B68B9">
        <w:rPr>
          <w:rFonts w:asciiTheme="minorHAnsi" w:hAnsiTheme="minorHAnsi" w:cs="Arial"/>
          <w:color w:val="000000"/>
          <w:szCs w:val="22"/>
        </w:rPr>
        <w:t>:</w:t>
      </w:r>
    </w:p>
    <w:p w14:paraId="410C2776" w14:textId="77777777" w:rsidR="002D48AB" w:rsidRPr="006A1F3A" w:rsidRDefault="0078075C" w:rsidP="004B68B9">
      <w:pPr>
        <w:pStyle w:val="ListParagraph"/>
        <w:numPr>
          <w:ilvl w:val="0"/>
          <w:numId w:val="7"/>
        </w:numPr>
        <w:autoSpaceDE w:val="0"/>
        <w:autoSpaceDN w:val="0"/>
        <w:adjustRightInd w:val="0"/>
        <w:spacing w:line="360" w:lineRule="auto"/>
        <w:rPr>
          <w:rFonts w:asciiTheme="minorHAnsi" w:hAnsiTheme="minorHAnsi"/>
          <w:color w:val="000000"/>
        </w:rPr>
      </w:pPr>
      <w:r w:rsidRPr="006A1F3A">
        <w:rPr>
          <w:rFonts w:asciiTheme="minorHAnsi" w:hAnsiTheme="minorHAnsi"/>
        </w:rPr>
        <w:t>Yarra Youth Arts Program 2012</w:t>
      </w:r>
      <w:r w:rsidR="00D40A99" w:rsidRPr="006A1F3A">
        <w:rPr>
          <w:rFonts w:asciiTheme="minorHAnsi" w:hAnsiTheme="minorHAnsi"/>
        </w:rPr>
        <w:t>-2015</w:t>
      </w:r>
    </w:p>
    <w:p w14:paraId="0A52AB51" w14:textId="77777777" w:rsidR="00127B60" w:rsidRPr="00D40A99" w:rsidRDefault="00127B60" w:rsidP="004B68B9">
      <w:pPr>
        <w:pStyle w:val="ListParagraph"/>
        <w:numPr>
          <w:ilvl w:val="0"/>
          <w:numId w:val="7"/>
        </w:numPr>
        <w:autoSpaceDE w:val="0"/>
        <w:autoSpaceDN w:val="0"/>
        <w:adjustRightInd w:val="0"/>
        <w:spacing w:line="360" w:lineRule="auto"/>
        <w:rPr>
          <w:rFonts w:asciiTheme="minorHAnsi" w:hAnsiTheme="minorHAnsi"/>
          <w:color w:val="000000"/>
        </w:rPr>
      </w:pPr>
      <w:r w:rsidRPr="004B68B9">
        <w:rPr>
          <w:rFonts w:asciiTheme="minorHAnsi" w:hAnsiTheme="minorHAnsi"/>
        </w:rPr>
        <w:t xml:space="preserve">Arts and Cultural Strategy </w:t>
      </w:r>
      <w:r w:rsidR="00F453B2">
        <w:rPr>
          <w:rFonts w:asciiTheme="minorHAnsi" w:hAnsiTheme="minorHAnsi"/>
        </w:rPr>
        <w:t>2016-2020</w:t>
      </w:r>
    </w:p>
    <w:p w14:paraId="208306EA" w14:textId="77777777" w:rsidR="00D40A99" w:rsidRPr="004B68B9" w:rsidRDefault="00F453B2" w:rsidP="004B68B9">
      <w:pPr>
        <w:pStyle w:val="ListParagraph"/>
        <w:numPr>
          <w:ilvl w:val="0"/>
          <w:numId w:val="7"/>
        </w:numPr>
        <w:autoSpaceDE w:val="0"/>
        <w:autoSpaceDN w:val="0"/>
        <w:adjustRightInd w:val="0"/>
        <w:spacing w:line="360" w:lineRule="auto"/>
        <w:rPr>
          <w:rFonts w:asciiTheme="minorHAnsi" w:hAnsiTheme="minorHAnsi"/>
          <w:color w:val="000000"/>
        </w:rPr>
      </w:pPr>
      <w:r>
        <w:rPr>
          <w:rFonts w:asciiTheme="minorHAnsi" w:hAnsiTheme="minorHAnsi"/>
        </w:rPr>
        <w:t>Council Plan 2017-2021</w:t>
      </w:r>
    </w:p>
    <w:p w14:paraId="5DACF33B" w14:textId="77777777" w:rsidR="00127B60" w:rsidRPr="004B68B9" w:rsidRDefault="00127B60" w:rsidP="004B68B9">
      <w:pPr>
        <w:pStyle w:val="ListParagraph"/>
        <w:numPr>
          <w:ilvl w:val="0"/>
          <w:numId w:val="7"/>
        </w:numPr>
        <w:autoSpaceDE w:val="0"/>
        <w:autoSpaceDN w:val="0"/>
        <w:adjustRightInd w:val="0"/>
        <w:spacing w:line="360" w:lineRule="auto"/>
        <w:rPr>
          <w:rFonts w:asciiTheme="minorHAnsi" w:hAnsiTheme="minorHAnsi"/>
          <w:color w:val="000000"/>
        </w:rPr>
      </w:pPr>
      <w:r w:rsidRPr="004B68B9">
        <w:rPr>
          <w:rFonts w:asciiTheme="minorHAnsi" w:hAnsiTheme="minorHAnsi"/>
        </w:rPr>
        <w:t>Asset Management Policy 2011</w:t>
      </w:r>
      <w:bookmarkStart w:id="27" w:name="_GoBack"/>
      <w:bookmarkEnd w:id="27"/>
    </w:p>
    <w:p w14:paraId="4EFC0F6D" w14:textId="77777777" w:rsidR="00050824" w:rsidRPr="006A1F3A" w:rsidRDefault="00127B60" w:rsidP="002C4FE6">
      <w:pPr>
        <w:pStyle w:val="ListParagraph"/>
        <w:numPr>
          <w:ilvl w:val="0"/>
          <w:numId w:val="7"/>
        </w:numPr>
        <w:autoSpaceDE w:val="0"/>
        <w:autoSpaceDN w:val="0"/>
        <w:adjustRightInd w:val="0"/>
        <w:spacing w:line="360" w:lineRule="auto"/>
        <w:jc w:val="both"/>
        <w:rPr>
          <w:rFonts w:asciiTheme="minorHAnsi" w:hAnsiTheme="minorHAnsi"/>
          <w:color w:val="000000"/>
        </w:rPr>
      </w:pPr>
      <w:r w:rsidRPr="006A1F3A">
        <w:rPr>
          <w:rFonts w:asciiTheme="minorHAnsi" w:hAnsiTheme="minorHAnsi"/>
        </w:rPr>
        <w:t xml:space="preserve">Yarra Youth </w:t>
      </w:r>
      <w:r w:rsidR="00050824" w:rsidRPr="006A1F3A">
        <w:rPr>
          <w:rFonts w:asciiTheme="minorHAnsi" w:hAnsiTheme="minorHAnsi"/>
        </w:rPr>
        <w:t>Policy 2013-2016</w:t>
      </w:r>
    </w:p>
    <w:p w14:paraId="36E89F24" w14:textId="77777777" w:rsidR="00180AAF" w:rsidRPr="003640D3" w:rsidRDefault="00180AAF" w:rsidP="00E211C7">
      <w:pPr>
        <w:pStyle w:val="ListParagraph"/>
        <w:numPr>
          <w:ilvl w:val="0"/>
          <w:numId w:val="7"/>
        </w:numPr>
        <w:autoSpaceDE w:val="0"/>
        <w:autoSpaceDN w:val="0"/>
        <w:adjustRightInd w:val="0"/>
        <w:spacing w:line="360" w:lineRule="auto"/>
        <w:rPr>
          <w:rFonts w:asciiTheme="minorHAnsi" w:hAnsiTheme="minorHAnsi"/>
          <w:color w:val="000000"/>
        </w:rPr>
      </w:pPr>
      <w:r>
        <w:rPr>
          <w:rFonts w:asciiTheme="minorHAnsi" w:hAnsiTheme="minorHAnsi"/>
        </w:rPr>
        <w:t>Public Art Policy 2015-2020</w:t>
      </w:r>
    </w:p>
    <w:p w14:paraId="152DFA0D" w14:textId="77777777" w:rsidR="002F1827" w:rsidRPr="003640D3" w:rsidRDefault="002F1827" w:rsidP="00E211C7">
      <w:pPr>
        <w:pStyle w:val="ListParagraph"/>
        <w:numPr>
          <w:ilvl w:val="0"/>
          <w:numId w:val="7"/>
        </w:numPr>
        <w:autoSpaceDE w:val="0"/>
        <w:autoSpaceDN w:val="0"/>
        <w:adjustRightInd w:val="0"/>
        <w:spacing w:line="360" w:lineRule="auto"/>
        <w:rPr>
          <w:rFonts w:asciiTheme="minorHAnsi" w:hAnsiTheme="minorHAnsi"/>
          <w:color w:val="000000"/>
        </w:rPr>
      </w:pPr>
      <w:r>
        <w:rPr>
          <w:rFonts w:asciiTheme="minorHAnsi" w:hAnsiTheme="minorHAnsi"/>
        </w:rPr>
        <w:t xml:space="preserve">Yarra Economic Development Strategy </w:t>
      </w:r>
      <w:r w:rsidR="00F453B2">
        <w:rPr>
          <w:rFonts w:asciiTheme="minorHAnsi" w:hAnsiTheme="minorHAnsi"/>
        </w:rPr>
        <w:t>2015-2020</w:t>
      </w:r>
    </w:p>
    <w:p w14:paraId="1FDE93A0" w14:textId="77777777" w:rsidR="00180AAF" w:rsidRPr="003640D3" w:rsidRDefault="00180AAF" w:rsidP="002F1827">
      <w:pPr>
        <w:pStyle w:val="ListParagraph"/>
        <w:numPr>
          <w:ilvl w:val="0"/>
          <w:numId w:val="7"/>
        </w:numPr>
        <w:autoSpaceDE w:val="0"/>
        <w:autoSpaceDN w:val="0"/>
        <w:adjustRightInd w:val="0"/>
        <w:spacing w:line="360" w:lineRule="auto"/>
        <w:rPr>
          <w:rFonts w:asciiTheme="minorHAnsi" w:hAnsiTheme="minorHAnsi"/>
          <w:color w:val="000000"/>
        </w:rPr>
      </w:pPr>
      <w:r>
        <w:rPr>
          <w:rFonts w:asciiTheme="minorHAnsi" w:hAnsiTheme="minorHAnsi"/>
        </w:rPr>
        <w:t>Yarra Heritage Strategy 2015-2018</w:t>
      </w:r>
    </w:p>
    <w:p w14:paraId="38D21EDE" w14:textId="77777777" w:rsidR="002F1827" w:rsidRPr="003640D3" w:rsidRDefault="002F1827" w:rsidP="003640D3">
      <w:pPr>
        <w:autoSpaceDE w:val="0"/>
        <w:autoSpaceDN w:val="0"/>
        <w:adjustRightInd w:val="0"/>
        <w:rPr>
          <w:rFonts w:asciiTheme="minorHAnsi" w:hAnsiTheme="minorHAnsi"/>
          <w:color w:val="000000"/>
        </w:rPr>
        <w:sectPr w:rsidR="002F1827" w:rsidRPr="003640D3" w:rsidSect="00D0431D">
          <w:pgSz w:w="11906" w:h="16838"/>
          <w:pgMar w:top="2268" w:right="1701" w:bottom="1440" w:left="1701" w:header="709" w:footer="709" w:gutter="0"/>
          <w:cols w:space="708"/>
          <w:docGrid w:linePitch="360"/>
        </w:sectPr>
      </w:pPr>
    </w:p>
    <w:p w14:paraId="6FF6F7E6" w14:textId="77777777" w:rsidR="002D48AB" w:rsidRPr="004B68B9" w:rsidRDefault="007F1A81" w:rsidP="007F1A81">
      <w:pPr>
        <w:pStyle w:val="Heading1"/>
      </w:pPr>
      <w:bookmarkStart w:id="28" w:name="_Toc425152972"/>
      <w:r w:rsidRPr="00D0431D">
        <w:lastRenderedPageBreak/>
        <w:t xml:space="preserve">Graffiti Management Strategy </w:t>
      </w:r>
      <w:r w:rsidR="00180AAF">
        <w:t>–</w:t>
      </w:r>
      <w:bookmarkEnd w:id="28"/>
      <w:r w:rsidR="007350E3">
        <w:t xml:space="preserve"> 2019-2022</w:t>
      </w:r>
    </w:p>
    <w:tbl>
      <w:tblPr>
        <w:tblStyle w:val="TableGrid"/>
        <w:tblW w:w="0" w:type="auto"/>
        <w:tblLook w:val="0420" w:firstRow="1" w:lastRow="0" w:firstColumn="0" w:lastColumn="0" w:noHBand="0" w:noVBand="1"/>
      </w:tblPr>
      <w:tblGrid>
        <w:gridCol w:w="2263"/>
        <w:gridCol w:w="4861"/>
        <w:gridCol w:w="2728"/>
        <w:gridCol w:w="2177"/>
        <w:gridCol w:w="1919"/>
        <w:tblGridChange w:id="29">
          <w:tblGrid>
            <w:gridCol w:w="2119"/>
            <w:gridCol w:w="144"/>
            <w:gridCol w:w="4858"/>
            <w:gridCol w:w="3"/>
            <w:gridCol w:w="2726"/>
            <w:gridCol w:w="2"/>
            <w:gridCol w:w="2176"/>
            <w:gridCol w:w="1"/>
            <w:gridCol w:w="1919"/>
          </w:tblGrid>
        </w:tblGridChange>
      </w:tblGrid>
      <w:tr w:rsidR="004C5CC8" w:rsidRPr="007F1A81" w14:paraId="0A78ED86" w14:textId="77777777" w:rsidTr="00C92127">
        <w:trPr>
          <w:cnfStyle w:val="100000000000" w:firstRow="1" w:lastRow="0" w:firstColumn="0" w:lastColumn="0" w:oddVBand="0" w:evenVBand="0" w:oddHBand="0" w:evenHBand="0" w:firstRowFirstColumn="0" w:firstRowLastColumn="0" w:lastRowFirstColumn="0" w:lastRowLastColumn="0"/>
          <w:trHeight w:val="569"/>
          <w:tblHeader/>
        </w:trPr>
        <w:tc>
          <w:tcPr>
            <w:tcW w:w="2263" w:type="dxa"/>
            <w:shd w:val="clear" w:color="auto" w:fill="76923C" w:themeFill="accent3" w:themeFillShade="BF"/>
          </w:tcPr>
          <w:p w14:paraId="709116CE" w14:textId="77777777" w:rsidR="004C5CC8" w:rsidRPr="004B68B9" w:rsidRDefault="004C5CC8" w:rsidP="006E0AE0">
            <w:pPr>
              <w:jc w:val="left"/>
              <w:rPr>
                <w:rFonts w:asciiTheme="minorHAnsi" w:hAnsiTheme="minorHAnsi" w:cs="Arial"/>
                <w:b/>
                <w:color w:val="FFFFFF" w:themeColor="background1"/>
                <w:szCs w:val="22"/>
              </w:rPr>
            </w:pPr>
            <w:r w:rsidRPr="004B68B9">
              <w:rPr>
                <w:rFonts w:asciiTheme="minorHAnsi" w:hAnsiTheme="minorHAnsi" w:cs="Arial"/>
                <w:b/>
                <w:color w:val="FFFFFF" w:themeColor="background1"/>
                <w:szCs w:val="22"/>
              </w:rPr>
              <w:t xml:space="preserve">Key Result Area </w:t>
            </w:r>
          </w:p>
        </w:tc>
        <w:tc>
          <w:tcPr>
            <w:tcW w:w="4861" w:type="dxa"/>
            <w:shd w:val="clear" w:color="auto" w:fill="76923C" w:themeFill="accent3" w:themeFillShade="BF"/>
          </w:tcPr>
          <w:p w14:paraId="0924DE8A" w14:textId="77777777" w:rsidR="004C5CC8" w:rsidRPr="004B68B9" w:rsidRDefault="004C5CC8" w:rsidP="006E0AE0">
            <w:pPr>
              <w:jc w:val="left"/>
              <w:rPr>
                <w:rFonts w:asciiTheme="minorHAnsi" w:hAnsiTheme="minorHAnsi" w:cs="Arial"/>
                <w:b/>
                <w:color w:val="FFFFFF" w:themeColor="background1"/>
                <w:szCs w:val="22"/>
              </w:rPr>
            </w:pPr>
            <w:r w:rsidRPr="004B68B9">
              <w:rPr>
                <w:rFonts w:asciiTheme="minorHAnsi" w:hAnsiTheme="minorHAnsi" w:cs="Arial"/>
                <w:b/>
                <w:color w:val="FFFFFF" w:themeColor="background1"/>
                <w:szCs w:val="22"/>
              </w:rPr>
              <w:t xml:space="preserve">Action </w:t>
            </w:r>
          </w:p>
        </w:tc>
        <w:tc>
          <w:tcPr>
            <w:tcW w:w="2728" w:type="dxa"/>
            <w:shd w:val="clear" w:color="auto" w:fill="76923C" w:themeFill="accent3" w:themeFillShade="BF"/>
          </w:tcPr>
          <w:p w14:paraId="667A17CB" w14:textId="77777777" w:rsidR="004C5CC8" w:rsidRPr="004B68B9" w:rsidRDefault="004C5CC8" w:rsidP="006E0AE0">
            <w:pPr>
              <w:jc w:val="left"/>
              <w:rPr>
                <w:rFonts w:asciiTheme="minorHAnsi" w:hAnsiTheme="minorHAnsi" w:cs="Arial"/>
                <w:b/>
                <w:color w:val="FFFFFF" w:themeColor="background1"/>
                <w:szCs w:val="22"/>
              </w:rPr>
            </w:pPr>
            <w:r w:rsidRPr="004B68B9">
              <w:rPr>
                <w:rFonts w:asciiTheme="minorHAnsi" w:hAnsiTheme="minorHAnsi" w:cs="Arial"/>
                <w:b/>
                <w:color w:val="FFFFFF" w:themeColor="background1"/>
                <w:szCs w:val="22"/>
              </w:rPr>
              <w:t>Responsible Unit</w:t>
            </w:r>
            <w:r w:rsidR="0013407C">
              <w:rPr>
                <w:rFonts w:asciiTheme="minorHAnsi" w:hAnsiTheme="minorHAnsi" w:cs="Arial"/>
                <w:b/>
                <w:color w:val="FFFFFF" w:themeColor="background1"/>
                <w:szCs w:val="22"/>
              </w:rPr>
              <w:t>/s</w:t>
            </w:r>
          </w:p>
        </w:tc>
        <w:tc>
          <w:tcPr>
            <w:tcW w:w="2177" w:type="dxa"/>
            <w:shd w:val="clear" w:color="auto" w:fill="76923C" w:themeFill="accent3" w:themeFillShade="BF"/>
          </w:tcPr>
          <w:p w14:paraId="74EFA168" w14:textId="77777777" w:rsidR="004C5CC8" w:rsidRPr="004B68B9" w:rsidRDefault="004C5CC8" w:rsidP="006E0AE0">
            <w:pPr>
              <w:jc w:val="left"/>
              <w:rPr>
                <w:rFonts w:asciiTheme="minorHAnsi" w:hAnsiTheme="minorHAnsi" w:cs="Arial"/>
                <w:b/>
                <w:color w:val="FFFFFF" w:themeColor="background1"/>
                <w:szCs w:val="22"/>
              </w:rPr>
            </w:pPr>
            <w:r w:rsidRPr="004B68B9">
              <w:rPr>
                <w:rFonts w:asciiTheme="minorHAnsi" w:hAnsiTheme="minorHAnsi" w:cs="Arial"/>
                <w:b/>
                <w:color w:val="FFFFFF" w:themeColor="background1"/>
                <w:szCs w:val="22"/>
              </w:rPr>
              <w:t xml:space="preserve">Timeline </w:t>
            </w:r>
          </w:p>
        </w:tc>
        <w:tc>
          <w:tcPr>
            <w:tcW w:w="1919" w:type="dxa"/>
            <w:shd w:val="clear" w:color="auto" w:fill="76923C" w:themeFill="accent3" w:themeFillShade="BF"/>
          </w:tcPr>
          <w:p w14:paraId="28100ABE" w14:textId="77777777" w:rsidR="004C5CC8" w:rsidRPr="004B68B9" w:rsidRDefault="004C5CC8" w:rsidP="006E0AE0">
            <w:pPr>
              <w:jc w:val="left"/>
              <w:rPr>
                <w:rFonts w:asciiTheme="minorHAnsi" w:hAnsiTheme="minorHAnsi" w:cs="Arial"/>
                <w:b/>
                <w:color w:val="FFFFFF" w:themeColor="background1"/>
                <w:szCs w:val="22"/>
              </w:rPr>
            </w:pPr>
            <w:r>
              <w:rPr>
                <w:rFonts w:asciiTheme="minorHAnsi" w:hAnsiTheme="minorHAnsi" w:cs="Arial"/>
                <w:b/>
                <w:color w:val="FFFFFF" w:themeColor="background1"/>
                <w:szCs w:val="22"/>
              </w:rPr>
              <w:t>Resources</w:t>
            </w:r>
          </w:p>
        </w:tc>
      </w:tr>
      <w:tr w:rsidR="004C5CC8" w:rsidRPr="00D0431D" w14:paraId="2BC1ED5B" w14:textId="77777777" w:rsidTr="00C92127">
        <w:trPr>
          <w:trHeight w:val="711"/>
        </w:trPr>
        <w:tc>
          <w:tcPr>
            <w:tcW w:w="2263" w:type="dxa"/>
            <w:vMerge w:val="restart"/>
            <w:shd w:val="clear" w:color="auto" w:fill="auto"/>
          </w:tcPr>
          <w:p w14:paraId="5C3CE0A1" w14:textId="77777777" w:rsidR="004C5CC8" w:rsidRPr="000B0EA3" w:rsidRDefault="004C5CC8" w:rsidP="006E0AE0">
            <w:pPr>
              <w:pStyle w:val="ListParagraph"/>
              <w:numPr>
                <w:ilvl w:val="1"/>
                <w:numId w:val="20"/>
              </w:numPr>
              <w:rPr>
                <w:rFonts w:asciiTheme="minorHAnsi" w:hAnsiTheme="minorHAnsi"/>
                <w:b/>
              </w:rPr>
            </w:pPr>
            <w:r w:rsidRPr="000B0EA3">
              <w:rPr>
                <w:rFonts w:asciiTheme="minorHAnsi" w:hAnsiTheme="minorHAnsi"/>
                <w:b/>
              </w:rPr>
              <w:t>Graffiti Removal</w:t>
            </w:r>
          </w:p>
          <w:p w14:paraId="26826E1C" w14:textId="77777777" w:rsidR="004C5CC8" w:rsidRPr="004B68B9" w:rsidRDefault="004C5CC8" w:rsidP="006E0AE0">
            <w:pPr>
              <w:jc w:val="left"/>
              <w:rPr>
                <w:rFonts w:asciiTheme="minorHAnsi" w:hAnsiTheme="minorHAnsi" w:cs="Arial"/>
                <w:i/>
                <w:szCs w:val="22"/>
              </w:rPr>
            </w:pPr>
            <w:r w:rsidRPr="004B68B9">
              <w:rPr>
                <w:rFonts w:asciiTheme="minorHAnsi" w:hAnsiTheme="minorHAnsi" w:cs="Arial"/>
                <w:i/>
                <w:szCs w:val="22"/>
              </w:rPr>
              <w:t xml:space="preserve">Council property </w:t>
            </w:r>
          </w:p>
          <w:p w14:paraId="74C6F80B" w14:textId="77777777" w:rsidR="004C5CC8" w:rsidRPr="004B68B9" w:rsidRDefault="004C5CC8" w:rsidP="006E0AE0">
            <w:pPr>
              <w:jc w:val="left"/>
              <w:rPr>
                <w:rFonts w:asciiTheme="minorHAnsi" w:hAnsiTheme="minorHAnsi" w:cs="Arial"/>
                <w:i/>
                <w:szCs w:val="22"/>
              </w:rPr>
            </w:pPr>
            <w:r w:rsidRPr="004B68B9">
              <w:rPr>
                <w:rFonts w:asciiTheme="minorHAnsi" w:hAnsiTheme="minorHAnsi" w:cs="Arial"/>
                <w:i/>
                <w:szCs w:val="22"/>
              </w:rPr>
              <w:t>Private property</w:t>
            </w:r>
          </w:p>
          <w:p w14:paraId="1026AFF7" w14:textId="77777777" w:rsidR="004C5CC8" w:rsidRPr="004B68B9" w:rsidRDefault="004C5CC8" w:rsidP="006E0AE0">
            <w:pPr>
              <w:jc w:val="left"/>
              <w:rPr>
                <w:rFonts w:asciiTheme="minorHAnsi" w:hAnsiTheme="minorHAnsi" w:cs="Arial"/>
                <w:szCs w:val="22"/>
              </w:rPr>
            </w:pPr>
          </w:p>
        </w:tc>
        <w:tc>
          <w:tcPr>
            <w:tcW w:w="4861" w:type="dxa"/>
            <w:shd w:val="clear" w:color="auto" w:fill="auto"/>
          </w:tcPr>
          <w:p w14:paraId="0F32ADF7" w14:textId="034AA977" w:rsidR="004C5CC8" w:rsidRPr="004B68B9" w:rsidRDefault="004C5CC8" w:rsidP="00631651">
            <w:pPr>
              <w:autoSpaceDE w:val="0"/>
              <w:autoSpaceDN w:val="0"/>
              <w:adjustRightInd w:val="0"/>
              <w:jc w:val="left"/>
              <w:rPr>
                <w:rFonts w:asciiTheme="minorHAnsi" w:hAnsiTheme="minorHAnsi" w:cs="Arial"/>
                <w:szCs w:val="22"/>
              </w:rPr>
            </w:pPr>
            <w:r>
              <w:rPr>
                <w:rFonts w:asciiTheme="minorHAnsi" w:hAnsiTheme="minorHAnsi"/>
              </w:rPr>
              <w:t xml:space="preserve">1.1 Continue removal of </w:t>
            </w:r>
            <w:r w:rsidRPr="000B0EA3">
              <w:rPr>
                <w:rFonts w:asciiTheme="minorHAnsi" w:hAnsiTheme="minorHAnsi"/>
              </w:rPr>
              <w:t>offensive graffiti (defamatory or degrading remarks or graphics about race, religion, sex or personal privacy) from Council property within 4 hours of notificatio</w:t>
            </w:r>
            <w:r>
              <w:rPr>
                <w:rFonts w:asciiTheme="minorHAnsi" w:hAnsiTheme="minorHAnsi"/>
              </w:rPr>
              <w:t>n</w:t>
            </w:r>
          </w:p>
        </w:tc>
        <w:tc>
          <w:tcPr>
            <w:tcW w:w="2728" w:type="dxa"/>
            <w:shd w:val="clear" w:color="auto" w:fill="auto"/>
          </w:tcPr>
          <w:p w14:paraId="2648936E" w14:textId="77777777" w:rsidR="004C5CC8" w:rsidRPr="004B68B9" w:rsidRDefault="00DA77C6" w:rsidP="006E0AE0">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494CAD5D" w14:textId="77777777" w:rsidR="004C5CC8" w:rsidRPr="004B68B9" w:rsidRDefault="004C5CC8" w:rsidP="006E0AE0">
            <w:pPr>
              <w:jc w:val="left"/>
              <w:rPr>
                <w:rFonts w:asciiTheme="minorHAnsi" w:hAnsiTheme="minorHAnsi" w:cs="Arial"/>
                <w:szCs w:val="22"/>
              </w:rPr>
            </w:pPr>
            <w:r w:rsidRPr="004B68B9">
              <w:rPr>
                <w:rFonts w:asciiTheme="minorHAnsi" w:hAnsiTheme="minorHAnsi" w:cs="Arial"/>
                <w:szCs w:val="22"/>
              </w:rPr>
              <w:t>Ongoing</w:t>
            </w:r>
          </w:p>
        </w:tc>
        <w:tc>
          <w:tcPr>
            <w:tcW w:w="1919" w:type="dxa"/>
          </w:tcPr>
          <w:p w14:paraId="1DA3B0CA" w14:textId="77777777" w:rsidR="004C5CC8" w:rsidRPr="004B68B9" w:rsidRDefault="009E1298" w:rsidP="006E0AE0">
            <w:pPr>
              <w:jc w:val="left"/>
              <w:rPr>
                <w:rFonts w:asciiTheme="minorHAnsi" w:hAnsiTheme="minorHAnsi" w:cs="Arial"/>
                <w:szCs w:val="22"/>
              </w:rPr>
            </w:pPr>
            <w:r>
              <w:rPr>
                <w:rFonts w:asciiTheme="minorHAnsi" w:hAnsiTheme="minorHAnsi" w:cs="Arial"/>
                <w:szCs w:val="22"/>
              </w:rPr>
              <w:t xml:space="preserve">Existing </w:t>
            </w:r>
          </w:p>
        </w:tc>
      </w:tr>
      <w:tr w:rsidR="00631651" w:rsidRPr="00D0431D" w14:paraId="7A67DDE1" w14:textId="77777777" w:rsidTr="00C92127">
        <w:trPr>
          <w:trHeight w:val="711"/>
        </w:trPr>
        <w:tc>
          <w:tcPr>
            <w:tcW w:w="2263" w:type="dxa"/>
            <w:vMerge/>
            <w:shd w:val="clear" w:color="auto" w:fill="auto"/>
          </w:tcPr>
          <w:p w14:paraId="209C8D96" w14:textId="77777777" w:rsidR="00631651" w:rsidRPr="000B0EA3" w:rsidRDefault="00631651" w:rsidP="00631651">
            <w:pPr>
              <w:pStyle w:val="ListParagraph"/>
              <w:numPr>
                <w:ilvl w:val="1"/>
                <w:numId w:val="20"/>
              </w:numPr>
              <w:rPr>
                <w:rFonts w:asciiTheme="minorHAnsi" w:hAnsiTheme="minorHAnsi"/>
                <w:b/>
              </w:rPr>
            </w:pPr>
          </w:p>
        </w:tc>
        <w:tc>
          <w:tcPr>
            <w:tcW w:w="4861" w:type="dxa"/>
            <w:shd w:val="clear" w:color="auto" w:fill="auto"/>
          </w:tcPr>
          <w:p w14:paraId="30F06446" w14:textId="0D82896F" w:rsidR="00631651" w:rsidRDefault="00631651" w:rsidP="0004440F">
            <w:pPr>
              <w:autoSpaceDE w:val="0"/>
              <w:autoSpaceDN w:val="0"/>
              <w:adjustRightInd w:val="0"/>
              <w:jc w:val="left"/>
              <w:rPr>
                <w:rFonts w:asciiTheme="minorHAnsi" w:hAnsiTheme="minorHAnsi"/>
              </w:rPr>
            </w:pPr>
            <w:r>
              <w:rPr>
                <w:rFonts w:asciiTheme="minorHAnsi" w:hAnsiTheme="minorHAnsi"/>
              </w:rPr>
              <w:t xml:space="preserve">1.2 Continue removal of </w:t>
            </w:r>
            <w:r w:rsidRPr="000B0EA3">
              <w:rPr>
                <w:rFonts w:asciiTheme="minorHAnsi" w:hAnsiTheme="minorHAnsi"/>
              </w:rPr>
              <w:t>inoffensive graffiti from Council property</w:t>
            </w:r>
            <w:r>
              <w:rPr>
                <w:rFonts w:asciiTheme="minorHAnsi" w:hAnsiTheme="minorHAnsi"/>
              </w:rPr>
              <w:t xml:space="preserve"> </w:t>
            </w:r>
            <w:r w:rsidR="0004440F">
              <w:rPr>
                <w:rFonts w:asciiTheme="minorHAnsi" w:hAnsiTheme="minorHAnsi"/>
              </w:rPr>
              <w:t>as soon as possible within operational scheduling</w:t>
            </w:r>
          </w:p>
        </w:tc>
        <w:tc>
          <w:tcPr>
            <w:tcW w:w="2728" w:type="dxa"/>
            <w:shd w:val="clear" w:color="auto" w:fill="auto"/>
          </w:tcPr>
          <w:p w14:paraId="11438E6D" w14:textId="3B1A8C51" w:rsidR="00631651" w:rsidRDefault="00631651" w:rsidP="00631651">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67BB9987" w14:textId="0485D0E1" w:rsidR="00631651" w:rsidRPr="004B68B9" w:rsidRDefault="00631651" w:rsidP="00631651">
            <w:pPr>
              <w:jc w:val="left"/>
              <w:rPr>
                <w:rFonts w:asciiTheme="minorHAnsi" w:hAnsiTheme="minorHAnsi" w:cs="Arial"/>
                <w:szCs w:val="22"/>
              </w:rPr>
            </w:pPr>
            <w:r w:rsidRPr="004B68B9">
              <w:rPr>
                <w:rFonts w:asciiTheme="minorHAnsi" w:hAnsiTheme="minorHAnsi" w:cs="Arial"/>
                <w:szCs w:val="22"/>
              </w:rPr>
              <w:t>Ongoing</w:t>
            </w:r>
          </w:p>
        </w:tc>
        <w:tc>
          <w:tcPr>
            <w:tcW w:w="1919" w:type="dxa"/>
          </w:tcPr>
          <w:p w14:paraId="22FDB725" w14:textId="1CAAFCDD" w:rsidR="00631651" w:rsidRDefault="00631651" w:rsidP="00631651">
            <w:pPr>
              <w:jc w:val="left"/>
              <w:rPr>
                <w:rFonts w:asciiTheme="minorHAnsi" w:hAnsiTheme="minorHAnsi" w:cs="Arial"/>
                <w:szCs w:val="22"/>
              </w:rPr>
            </w:pPr>
            <w:r>
              <w:rPr>
                <w:rFonts w:asciiTheme="minorHAnsi" w:hAnsiTheme="minorHAnsi" w:cs="Arial"/>
                <w:szCs w:val="22"/>
              </w:rPr>
              <w:t xml:space="preserve">Existing </w:t>
            </w:r>
          </w:p>
        </w:tc>
      </w:tr>
      <w:tr w:rsidR="004C5CC8" w:rsidRPr="00D0431D" w14:paraId="221E8F00" w14:textId="77777777" w:rsidTr="00C92127">
        <w:trPr>
          <w:trHeight w:val="705"/>
        </w:trPr>
        <w:tc>
          <w:tcPr>
            <w:tcW w:w="2263" w:type="dxa"/>
            <w:vMerge/>
            <w:shd w:val="clear" w:color="auto" w:fill="auto"/>
          </w:tcPr>
          <w:p w14:paraId="49BB89D5" w14:textId="77777777" w:rsidR="004C5CC8" w:rsidRPr="004B68B9" w:rsidRDefault="004C5CC8" w:rsidP="006E0AE0">
            <w:pPr>
              <w:jc w:val="left"/>
              <w:rPr>
                <w:rFonts w:asciiTheme="minorHAnsi" w:hAnsiTheme="minorHAnsi" w:cs="Arial"/>
                <w:b/>
                <w:szCs w:val="22"/>
              </w:rPr>
            </w:pPr>
          </w:p>
        </w:tc>
        <w:tc>
          <w:tcPr>
            <w:tcW w:w="4861" w:type="dxa"/>
            <w:shd w:val="clear" w:color="auto" w:fill="auto"/>
          </w:tcPr>
          <w:p w14:paraId="3AA39F0C" w14:textId="67169DE4" w:rsidR="004C5CC8" w:rsidRPr="004B68B9" w:rsidRDefault="004C5CC8" w:rsidP="0004440F">
            <w:pPr>
              <w:suppressAutoHyphens/>
              <w:autoSpaceDE w:val="0"/>
              <w:autoSpaceDN w:val="0"/>
              <w:adjustRightInd w:val="0"/>
              <w:jc w:val="left"/>
              <w:rPr>
                <w:rFonts w:asciiTheme="minorHAnsi" w:hAnsiTheme="minorHAnsi" w:cs="Arial"/>
                <w:szCs w:val="22"/>
              </w:rPr>
            </w:pPr>
            <w:r>
              <w:rPr>
                <w:rFonts w:asciiTheme="minorHAnsi" w:hAnsiTheme="minorHAnsi"/>
              </w:rPr>
              <w:t>1.3 Respond</w:t>
            </w:r>
            <w:r w:rsidRPr="000B0EA3">
              <w:rPr>
                <w:rFonts w:asciiTheme="minorHAnsi" w:hAnsiTheme="minorHAnsi"/>
              </w:rPr>
              <w:t xml:space="preserve"> to service requests within 24 hou</w:t>
            </w:r>
            <w:r w:rsidR="0004440F">
              <w:rPr>
                <w:rFonts w:asciiTheme="minorHAnsi" w:hAnsiTheme="minorHAnsi"/>
              </w:rPr>
              <w:t>rs and where appropriate remove</w:t>
            </w:r>
            <w:r w:rsidRPr="000B0EA3">
              <w:rPr>
                <w:rFonts w:asciiTheme="minorHAnsi" w:hAnsiTheme="minorHAnsi"/>
              </w:rPr>
              <w:t xml:space="preserve"> of graffiti from private premises</w:t>
            </w:r>
            <w:r>
              <w:rPr>
                <w:rFonts w:asciiTheme="minorHAnsi" w:hAnsiTheme="minorHAnsi"/>
              </w:rPr>
              <w:t xml:space="preserve"> </w:t>
            </w:r>
            <w:r w:rsidR="0004440F">
              <w:rPr>
                <w:rFonts w:asciiTheme="minorHAnsi" w:hAnsiTheme="minorHAnsi"/>
              </w:rPr>
              <w:t xml:space="preserve">as soon as possible within operational scheduling </w:t>
            </w:r>
          </w:p>
        </w:tc>
        <w:tc>
          <w:tcPr>
            <w:tcW w:w="2728" w:type="dxa"/>
            <w:shd w:val="clear" w:color="auto" w:fill="auto"/>
          </w:tcPr>
          <w:p w14:paraId="32197410" w14:textId="77777777" w:rsidR="004C5CC8" w:rsidRPr="004B68B9" w:rsidRDefault="00DA77C6" w:rsidP="006E0AE0">
            <w:pPr>
              <w:jc w:val="left"/>
              <w:rPr>
                <w:rFonts w:asciiTheme="minorHAnsi" w:hAnsiTheme="minorHAnsi" w:cs="Arial"/>
                <w:szCs w:val="22"/>
              </w:rPr>
            </w:pPr>
            <w:r>
              <w:rPr>
                <w:rFonts w:asciiTheme="minorHAnsi" w:hAnsiTheme="minorHAnsi" w:cs="Arial"/>
                <w:szCs w:val="22"/>
              </w:rPr>
              <w:t>City Works</w:t>
            </w:r>
            <w:r w:rsidR="004C5CC8">
              <w:rPr>
                <w:rFonts w:asciiTheme="minorHAnsi" w:hAnsiTheme="minorHAnsi" w:cs="Arial"/>
                <w:szCs w:val="22"/>
              </w:rPr>
              <w:t xml:space="preserve"> </w:t>
            </w:r>
          </w:p>
        </w:tc>
        <w:tc>
          <w:tcPr>
            <w:tcW w:w="2177" w:type="dxa"/>
            <w:shd w:val="clear" w:color="auto" w:fill="auto"/>
          </w:tcPr>
          <w:p w14:paraId="15866873" w14:textId="77777777" w:rsidR="004C5CC8" w:rsidRPr="004B68B9" w:rsidRDefault="004C5CC8" w:rsidP="006E0AE0">
            <w:pPr>
              <w:jc w:val="left"/>
              <w:rPr>
                <w:rFonts w:asciiTheme="minorHAnsi" w:hAnsiTheme="minorHAnsi" w:cs="Arial"/>
                <w:szCs w:val="22"/>
              </w:rPr>
            </w:pPr>
            <w:r>
              <w:rPr>
                <w:rFonts w:asciiTheme="minorHAnsi" w:hAnsiTheme="minorHAnsi" w:cs="Arial"/>
                <w:szCs w:val="22"/>
              </w:rPr>
              <w:t>Ongoing</w:t>
            </w:r>
          </w:p>
        </w:tc>
        <w:tc>
          <w:tcPr>
            <w:tcW w:w="1919" w:type="dxa"/>
          </w:tcPr>
          <w:p w14:paraId="6061C710" w14:textId="77777777" w:rsidR="004C5CC8" w:rsidRDefault="009E1298" w:rsidP="006E0AE0">
            <w:pPr>
              <w:jc w:val="left"/>
              <w:rPr>
                <w:rFonts w:asciiTheme="minorHAnsi" w:hAnsiTheme="minorHAnsi" w:cs="Arial"/>
                <w:szCs w:val="22"/>
              </w:rPr>
            </w:pPr>
            <w:r>
              <w:rPr>
                <w:rFonts w:asciiTheme="minorHAnsi" w:hAnsiTheme="minorHAnsi" w:cs="Arial"/>
                <w:szCs w:val="22"/>
              </w:rPr>
              <w:t>Existing</w:t>
            </w:r>
          </w:p>
        </w:tc>
      </w:tr>
      <w:tr w:rsidR="004C5CC8" w:rsidRPr="00D0431D" w14:paraId="50ECCB83" w14:textId="77777777" w:rsidTr="00C92127">
        <w:trPr>
          <w:trHeight w:val="705"/>
        </w:trPr>
        <w:tc>
          <w:tcPr>
            <w:tcW w:w="2263" w:type="dxa"/>
            <w:vMerge/>
            <w:shd w:val="clear" w:color="auto" w:fill="auto"/>
          </w:tcPr>
          <w:p w14:paraId="0960B2D8" w14:textId="77777777" w:rsidR="004C5CC8" w:rsidRPr="004B68B9" w:rsidRDefault="004C5CC8" w:rsidP="006E0AE0">
            <w:pPr>
              <w:jc w:val="left"/>
              <w:rPr>
                <w:rFonts w:asciiTheme="minorHAnsi" w:hAnsiTheme="minorHAnsi" w:cs="Arial"/>
                <w:b/>
                <w:szCs w:val="22"/>
              </w:rPr>
            </w:pPr>
          </w:p>
        </w:tc>
        <w:tc>
          <w:tcPr>
            <w:tcW w:w="4861" w:type="dxa"/>
            <w:shd w:val="clear" w:color="auto" w:fill="auto"/>
          </w:tcPr>
          <w:p w14:paraId="5DB9B2A7" w14:textId="77777777" w:rsidR="004C5CC8" w:rsidRPr="004B68B9" w:rsidRDefault="004C5CC8" w:rsidP="006E0AE0">
            <w:pPr>
              <w:jc w:val="left"/>
              <w:rPr>
                <w:rFonts w:asciiTheme="minorHAnsi" w:hAnsiTheme="minorHAnsi" w:cs="Arial"/>
                <w:szCs w:val="22"/>
              </w:rPr>
            </w:pPr>
            <w:r>
              <w:rPr>
                <w:rFonts w:asciiTheme="minorHAnsi" w:hAnsiTheme="minorHAnsi" w:cs="Arial"/>
                <w:szCs w:val="22"/>
              </w:rPr>
              <w:t xml:space="preserve">1.4 </w:t>
            </w:r>
            <w:r w:rsidRPr="004B68B9">
              <w:rPr>
                <w:rFonts w:asciiTheme="minorHAnsi" w:hAnsiTheme="minorHAnsi" w:cs="Arial"/>
                <w:szCs w:val="22"/>
              </w:rPr>
              <w:t xml:space="preserve">Continue removal of graffiti from </w:t>
            </w:r>
            <w:r w:rsidR="00427BB5">
              <w:rPr>
                <w:rFonts w:asciiTheme="minorHAnsi" w:hAnsiTheme="minorHAnsi" w:cs="Arial"/>
                <w:szCs w:val="22"/>
              </w:rPr>
              <w:t xml:space="preserve">Council assets including </w:t>
            </w:r>
            <w:r w:rsidRPr="004B68B9">
              <w:rPr>
                <w:rFonts w:asciiTheme="minorHAnsi" w:hAnsiTheme="minorHAnsi" w:cs="Arial"/>
                <w:szCs w:val="22"/>
              </w:rPr>
              <w:t>road signs</w:t>
            </w:r>
            <w:r w:rsidR="00427BB5">
              <w:rPr>
                <w:rFonts w:asciiTheme="minorHAnsi" w:hAnsiTheme="minorHAnsi" w:cs="Arial"/>
                <w:szCs w:val="22"/>
              </w:rPr>
              <w:t>, street furniture and bollards</w:t>
            </w:r>
          </w:p>
        </w:tc>
        <w:tc>
          <w:tcPr>
            <w:tcW w:w="2728" w:type="dxa"/>
            <w:shd w:val="clear" w:color="auto" w:fill="auto"/>
          </w:tcPr>
          <w:p w14:paraId="380794A0" w14:textId="77777777" w:rsidR="004C5CC8" w:rsidRPr="004B68B9" w:rsidRDefault="00DA77C6" w:rsidP="006E0AE0">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15DD7D71" w14:textId="77777777" w:rsidR="004C5CC8" w:rsidRPr="004B68B9" w:rsidRDefault="004C5CC8" w:rsidP="006E0AE0">
            <w:pPr>
              <w:jc w:val="left"/>
              <w:rPr>
                <w:rFonts w:asciiTheme="minorHAnsi" w:hAnsiTheme="minorHAnsi" w:cs="Arial"/>
                <w:szCs w:val="22"/>
              </w:rPr>
            </w:pPr>
            <w:r w:rsidRPr="004B68B9">
              <w:rPr>
                <w:rFonts w:asciiTheme="minorHAnsi" w:hAnsiTheme="minorHAnsi" w:cs="Arial"/>
                <w:szCs w:val="22"/>
              </w:rPr>
              <w:t>Ongoing</w:t>
            </w:r>
          </w:p>
        </w:tc>
        <w:tc>
          <w:tcPr>
            <w:tcW w:w="1919" w:type="dxa"/>
          </w:tcPr>
          <w:p w14:paraId="6D221E2E" w14:textId="77777777" w:rsidR="004C5CC8" w:rsidRPr="004B68B9" w:rsidRDefault="00E10050" w:rsidP="006E0AE0">
            <w:pPr>
              <w:jc w:val="left"/>
              <w:rPr>
                <w:rFonts w:asciiTheme="minorHAnsi" w:hAnsiTheme="minorHAnsi" w:cs="Arial"/>
                <w:szCs w:val="22"/>
              </w:rPr>
            </w:pPr>
            <w:r>
              <w:rPr>
                <w:rFonts w:asciiTheme="minorHAnsi" w:hAnsiTheme="minorHAnsi" w:cs="Arial"/>
                <w:szCs w:val="22"/>
              </w:rPr>
              <w:t>Existing</w:t>
            </w:r>
          </w:p>
        </w:tc>
      </w:tr>
      <w:tr w:rsidR="00E070A0" w:rsidRPr="00D0431D" w14:paraId="7C6F3D50" w14:textId="77777777" w:rsidTr="00C92127">
        <w:trPr>
          <w:trHeight w:val="705"/>
        </w:trPr>
        <w:tc>
          <w:tcPr>
            <w:tcW w:w="2263" w:type="dxa"/>
            <w:vMerge/>
            <w:shd w:val="clear" w:color="auto" w:fill="auto"/>
          </w:tcPr>
          <w:p w14:paraId="274843B9" w14:textId="77777777" w:rsidR="00E070A0" w:rsidRPr="004B68B9" w:rsidRDefault="00E070A0" w:rsidP="006E0AE0">
            <w:pPr>
              <w:jc w:val="left"/>
              <w:rPr>
                <w:rFonts w:asciiTheme="minorHAnsi" w:hAnsiTheme="minorHAnsi" w:cs="Arial"/>
                <w:b/>
                <w:szCs w:val="22"/>
              </w:rPr>
            </w:pPr>
          </w:p>
        </w:tc>
        <w:tc>
          <w:tcPr>
            <w:tcW w:w="4861" w:type="dxa"/>
            <w:shd w:val="clear" w:color="auto" w:fill="auto"/>
          </w:tcPr>
          <w:p w14:paraId="1A5ACF99" w14:textId="66B37BCE" w:rsidR="00E070A0" w:rsidRDefault="00631651" w:rsidP="006E0AE0">
            <w:pPr>
              <w:jc w:val="left"/>
              <w:rPr>
                <w:rFonts w:asciiTheme="minorHAnsi" w:hAnsiTheme="minorHAnsi" w:cs="Arial"/>
                <w:szCs w:val="22"/>
              </w:rPr>
            </w:pPr>
            <w:r>
              <w:rPr>
                <w:rFonts w:asciiTheme="minorHAnsi" w:hAnsiTheme="minorHAnsi" w:cs="Arial"/>
                <w:szCs w:val="22"/>
              </w:rPr>
              <w:t xml:space="preserve">1.5 </w:t>
            </w:r>
            <w:r w:rsidR="00E070A0">
              <w:rPr>
                <w:rFonts w:asciiTheme="minorHAnsi" w:hAnsiTheme="minorHAnsi" w:cs="Arial"/>
                <w:szCs w:val="22"/>
              </w:rPr>
              <w:t xml:space="preserve">Create a workflow and process that eliminates delaying the removal of graffiti and posters in retail </w:t>
            </w:r>
            <w:r w:rsidR="00E070A0">
              <w:rPr>
                <w:rFonts w:asciiTheme="minorHAnsi" w:hAnsiTheme="minorHAnsi" w:cs="Arial"/>
                <w:szCs w:val="22"/>
              </w:rPr>
              <w:lastRenderedPageBreak/>
              <w:t>strips due to requiring permission of the property owner</w:t>
            </w:r>
          </w:p>
        </w:tc>
        <w:tc>
          <w:tcPr>
            <w:tcW w:w="2728" w:type="dxa"/>
            <w:shd w:val="clear" w:color="auto" w:fill="auto"/>
          </w:tcPr>
          <w:p w14:paraId="28DAEDAF" w14:textId="77777777" w:rsidR="00E070A0" w:rsidRPr="004B68B9" w:rsidRDefault="00E070A0" w:rsidP="00E070A0">
            <w:pPr>
              <w:jc w:val="left"/>
              <w:rPr>
                <w:rFonts w:asciiTheme="minorHAnsi" w:hAnsiTheme="minorHAnsi" w:cs="Arial"/>
                <w:szCs w:val="22"/>
              </w:rPr>
            </w:pPr>
            <w:r>
              <w:rPr>
                <w:rFonts w:asciiTheme="minorHAnsi" w:hAnsiTheme="minorHAnsi" w:cs="Arial"/>
                <w:szCs w:val="22"/>
              </w:rPr>
              <w:lastRenderedPageBreak/>
              <w:t>City Works</w:t>
            </w:r>
          </w:p>
        </w:tc>
        <w:tc>
          <w:tcPr>
            <w:tcW w:w="2177" w:type="dxa"/>
            <w:shd w:val="clear" w:color="auto" w:fill="auto"/>
          </w:tcPr>
          <w:p w14:paraId="71DD28E4" w14:textId="77777777" w:rsidR="00E070A0" w:rsidRPr="004B68B9" w:rsidRDefault="00C16D2A" w:rsidP="006E0AE0">
            <w:pPr>
              <w:jc w:val="left"/>
              <w:rPr>
                <w:rFonts w:asciiTheme="minorHAnsi" w:hAnsiTheme="minorHAnsi" w:cs="Arial"/>
                <w:szCs w:val="22"/>
              </w:rPr>
            </w:pPr>
            <w:r>
              <w:rPr>
                <w:rFonts w:asciiTheme="minorHAnsi" w:hAnsiTheme="minorHAnsi" w:cs="Arial"/>
                <w:szCs w:val="22"/>
              </w:rPr>
              <w:t>Year 1</w:t>
            </w:r>
          </w:p>
        </w:tc>
        <w:tc>
          <w:tcPr>
            <w:tcW w:w="1919" w:type="dxa"/>
          </w:tcPr>
          <w:p w14:paraId="4C769642" w14:textId="77777777" w:rsidR="00E070A0" w:rsidRDefault="00C16D2A" w:rsidP="006E0AE0">
            <w:pPr>
              <w:jc w:val="left"/>
              <w:rPr>
                <w:rFonts w:asciiTheme="minorHAnsi" w:hAnsiTheme="minorHAnsi" w:cs="Arial"/>
                <w:szCs w:val="22"/>
              </w:rPr>
            </w:pPr>
            <w:r>
              <w:rPr>
                <w:rFonts w:asciiTheme="minorHAnsi" w:hAnsiTheme="minorHAnsi" w:cs="Arial"/>
                <w:szCs w:val="22"/>
              </w:rPr>
              <w:t xml:space="preserve">Existing </w:t>
            </w:r>
          </w:p>
        </w:tc>
      </w:tr>
      <w:tr w:rsidR="004C5CC8" w:rsidRPr="00D0431D" w14:paraId="5A4C3543" w14:textId="77777777" w:rsidTr="00C92127">
        <w:tblPrEx>
          <w:tblW w:w="0" w:type="auto"/>
          <w:tblLook w:val="0420" w:firstRow="1" w:lastRow="0" w:firstColumn="0" w:lastColumn="0" w:noHBand="0" w:noVBand="1"/>
          <w:tblPrExChange w:id="30" w:author="Jaggard, Sarah" w:date="2018-08-31T10:12:00Z">
            <w:tblPrEx>
              <w:tblW w:w="0" w:type="auto"/>
              <w:tblLook w:val="0420" w:firstRow="1" w:lastRow="0" w:firstColumn="0" w:lastColumn="0" w:noHBand="0" w:noVBand="1"/>
            </w:tblPrEx>
          </w:tblPrExChange>
        </w:tblPrEx>
        <w:trPr>
          <w:trHeight w:val="705"/>
          <w:trPrChange w:id="31" w:author="Jaggard, Sarah" w:date="2018-08-31T10:12:00Z">
            <w:trPr>
              <w:trHeight w:val="705"/>
            </w:trPr>
          </w:trPrChange>
        </w:trPr>
        <w:tc>
          <w:tcPr>
            <w:tcW w:w="2263" w:type="dxa"/>
            <w:vMerge/>
            <w:shd w:val="clear" w:color="auto" w:fill="auto"/>
            <w:tcPrChange w:id="32" w:author="Jaggard, Sarah" w:date="2018-08-31T10:12:00Z">
              <w:tcPr>
                <w:tcW w:w="2133" w:type="dxa"/>
                <w:vMerge/>
                <w:shd w:val="clear" w:color="auto" w:fill="auto"/>
              </w:tcPr>
            </w:tcPrChange>
          </w:tcPr>
          <w:p w14:paraId="52901003" w14:textId="77777777" w:rsidR="004C5CC8" w:rsidRPr="004B68B9" w:rsidRDefault="004C5CC8" w:rsidP="006E0AE0">
            <w:pPr>
              <w:jc w:val="left"/>
              <w:rPr>
                <w:rFonts w:asciiTheme="minorHAnsi" w:hAnsiTheme="minorHAnsi" w:cs="Arial"/>
                <w:b/>
                <w:szCs w:val="22"/>
              </w:rPr>
            </w:pPr>
          </w:p>
        </w:tc>
        <w:tc>
          <w:tcPr>
            <w:tcW w:w="4861" w:type="dxa"/>
            <w:shd w:val="clear" w:color="auto" w:fill="auto"/>
            <w:tcPrChange w:id="33" w:author="Jaggard, Sarah" w:date="2018-08-31T10:12:00Z">
              <w:tcPr>
                <w:tcW w:w="5097" w:type="dxa"/>
                <w:gridSpan w:val="2"/>
                <w:shd w:val="clear" w:color="auto" w:fill="auto"/>
              </w:tcPr>
            </w:tcPrChange>
          </w:tcPr>
          <w:p w14:paraId="7BC316EE" w14:textId="64AB0022" w:rsidR="004C5CC8" w:rsidRPr="004B68B9" w:rsidRDefault="00631651" w:rsidP="006E0AE0">
            <w:pPr>
              <w:jc w:val="left"/>
              <w:rPr>
                <w:rFonts w:asciiTheme="minorHAnsi" w:hAnsiTheme="minorHAnsi" w:cs="Arial"/>
                <w:szCs w:val="22"/>
              </w:rPr>
            </w:pPr>
            <w:r>
              <w:rPr>
                <w:rFonts w:asciiTheme="minorHAnsi" w:hAnsiTheme="minorHAnsi" w:cs="Arial"/>
                <w:szCs w:val="22"/>
              </w:rPr>
              <w:t>1.6</w:t>
            </w:r>
            <w:r w:rsidR="004C5CC8">
              <w:rPr>
                <w:rFonts w:asciiTheme="minorHAnsi" w:hAnsiTheme="minorHAnsi" w:cs="Arial"/>
                <w:szCs w:val="22"/>
              </w:rPr>
              <w:t xml:space="preserve"> </w:t>
            </w:r>
            <w:r w:rsidR="004C5CC8" w:rsidRPr="004B68B9">
              <w:rPr>
                <w:rFonts w:asciiTheme="minorHAnsi" w:hAnsiTheme="minorHAnsi" w:cs="Arial"/>
                <w:szCs w:val="22"/>
              </w:rPr>
              <w:t>Continue removal of graffiti from street litterbins and park assets including playgrounds, furniture and signs</w:t>
            </w:r>
          </w:p>
        </w:tc>
        <w:tc>
          <w:tcPr>
            <w:tcW w:w="2728" w:type="dxa"/>
            <w:shd w:val="clear" w:color="auto" w:fill="auto"/>
            <w:tcPrChange w:id="34" w:author="Jaggard, Sarah" w:date="2018-08-31T10:12:00Z">
              <w:tcPr>
                <w:tcW w:w="2775" w:type="dxa"/>
                <w:gridSpan w:val="2"/>
                <w:shd w:val="clear" w:color="auto" w:fill="auto"/>
              </w:tcPr>
            </w:tcPrChange>
          </w:tcPr>
          <w:p w14:paraId="0653B27C" w14:textId="7E116CF6" w:rsidR="004C5CC8" w:rsidRPr="004B68B9" w:rsidRDefault="004C5CC8" w:rsidP="00E070A0">
            <w:pPr>
              <w:jc w:val="left"/>
              <w:rPr>
                <w:rFonts w:asciiTheme="minorHAnsi" w:hAnsiTheme="minorHAnsi" w:cs="Arial"/>
                <w:szCs w:val="22"/>
              </w:rPr>
            </w:pPr>
            <w:r w:rsidRPr="004B68B9">
              <w:rPr>
                <w:rFonts w:asciiTheme="minorHAnsi" w:hAnsiTheme="minorHAnsi" w:cs="Arial"/>
                <w:szCs w:val="22"/>
              </w:rPr>
              <w:t>Open</w:t>
            </w:r>
            <w:r>
              <w:rPr>
                <w:rFonts w:asciiTheme="minorHAnsi" w:hAnsiTheme="minorHAnsi" w:cs="Arial"/>
                <w:szCs w:val="22"/>
              </w:rPr>
              <w:t xml:space="preserve"> </w:t>
            </w:r>
            <w:r w:rsidRPr="004B68B9">
              <w:rPr>
                <w:rFonts w:asciiTheme="minorHAnsi" w:hAnsiTheme="minorHAnsi" w:cs="Arial"/>
                <w:szCs w:val="22"/>
              </w:rPr>
              <w:t>Space</w:t>
            </w:r>
            <w:r w:rsidR="0052403D">
              <w:rPr>
                <w:rFonts w:asciiTheme="minorHAnsi" w:hAnsiTheme="minorHAnsi" w:cs="Arial"/>
                <w:szCs w:val="22"/>
              </w:rPr>
              <w:t>,</w:t>
            </w:r>
            <w:r w:rsidR="00DD6901">
              <w:rPr>
                <w:rFonts w:asciiTheme="minorHAnsi" w:hAnsiTheme="minorHAnsi" w:cs="Arial"/>
                <w:szCs w:val="22"/>
              </w:rPr>
              <w:t xml:space="preserve"> </w:t>
            </w:r>
            <w:r>
              <w:rPr>
                <w:rFonts w:asciiTheme="minorHAnsi" w:hAnsiTheme="minorHAnsi" w:cs="Arial"/>
                <w:szCs w:val="22"/>
              </w:rPr>
              <w:t xml:space="preserve"> </w:t>
            </w:r>
            <w:r w:rsidR="00DA77C6">
              <w:rPr>
                <w:rFonts w:asciiTheme="minorHAnsi" w:hAnsiTheme="minorHAnsi" w:cs="Arial"/>
                <w:szCs w:val="22"/>
              </w:rPr>
              <w:t>City Works</w:t>
            </w:r>
          </w:p>
        </w:tc>
        <w:tc>
          <w:tcPr>
            <w:tcW w:w="2177" w:type="dxa"/>
            <w:shd w:val="clear" w:color="auto" w:fill="auto"/>
            <w:tcPrChange w:id="35" w:author="Jaggard, Sarah" w:date="2018-08-31T10:12:00Z">
              <w:tcPr>
                <w:tcW w:w="2221" w:type="dxa"/>
                <w:gridSpan w:val="2"/>
                <w:shd w:val="clear" w:color="auto" w:fill="auto"/>
              </w:tcPr>
            </w:tcPrChange>
          </w:tcPr>
          <w:p w14:paraId="53F2E2A3" w14:textId="77777777" w:rsidR="004C5CC8" w:rsidRPr="004B68B9" w:rsidRDefault="004C5CC8" w:rsidP="006E0AE0">
            <w:pPr>
              <w:jc w:val="left"/>
              <w:rPr>
                <w:rFonts w:asciiTheme="minorHAnsi" w:hAnsiTheme="minorHAnsi" w:cs="Arial"/>
                <w:szCs w:val="22"/>
              </w:rPr>
            </w:pPr>
            <w:r w:rsidRPr="004B68B9">
              <w:rPr>
                <w:rFonts w:asciiTheme="minorHAnsi" w:hAnsiTheme="minorHAnsi" w:cs="Arial"/>
                <w:szCs w:val="22"/>
              </w:rPr>
              <w:t>Ongoing</w:t>
            </w:r>
          </w:p>
        </w:tc>
        <w:tc>
          <w:tcPr>
            <w:tcW w:w="1919" w:type="dxa"/>
            <w:tcPrChange w:id="36" w:author="Jaggard, Sarah" w:date="2018-08-31T10:12:00Z">
              <w:tcPr>
                <w:tcW w:w="1948" w:type="dxa"/>
                <w:gridSpan w:val="2"/>
              </w:tcPr>
            </w:tcPrChange>
          </w:tcPr>
          <w:p w14:paraId="27ED6BC5" w14:textId="77777777" w:rsidR="004C5CC8" w:rsidRPr="004B68B9" w:rsidRDefault="00E10050" w:rsidP="006E0AE0">
            <w:pPr>
              <w:jc w:val="left"/>
              <w:rPr>
                <w:rFonts w:asciiTheme="minorHAnsi" w:hAnsiTheme="minorHAnsi" w:cs="Arial"/>
                <w:szCs w:val="22"/>
              </w:rPr>
            </w:pPr>
            <w:r>
              <w:rPr>
                <w:rFonts w:asciiTheme="minorHAnsi" w:hAnsiTheme="minorHAnsi" w:cs="Arial"/>
                <w:szCs w:val="22"/>
              </w:rPr>
              <w:t>Existing</w:t>
            </w:r>
          </w:p>
        </w:tc>
      </w:tr>
      <w:tr w:rsidR="004C5CC8" w:rsidRPr="00D0431D" w14:paraId="3A88407F" w14:textId="77777777" w:rsidTr="00C92127">
        <w:trPr>
          <w:trHeight w:val="705"/>
        </w:trPr>
        <w:tc>
          <w:tcPr>
            <w:tcW w:w="2263" w:type="dxa"/>
            <w:vMerge/>
            <w:shd w:val="clear" w:color="auto" w:fill="auto"/>
          </w:tcPr>
          <w:p w14:paraId="38A43D3B" w14:textId="77777777" w:rsidR="004C5CC8" w:rsidRPr="004B68B9" w:rsidRDefault="004C5CC8" w:rsidP="006E0AE0">
            <w:pPr>
              <w:jc w:val="left"/>
              <w:rPr>
                <w:rFonts w:asciiTheme="minorHAnsi" w:hAnsiTheme="minorHAnsi" w:cs="Arial"/>
                <w:b/>
                <w:szCs w:val="22"/>
              </w:rPr>
            </w:pPr>
          </w:p>
        </w:tc>
        <w:tc>
          <w:tcPr>
            <w:tcW w:w="4861" w:type="dxa"/>
            <w:shd w:val="clear" w:color="auto" w:fill="auto"/>
          </w:tcPr>
          <w:p w14:paraId="67C57AE4" w14:textId="674EAADD" w:rsidR="00E070A0" w:rsidRPr="004B68B9" w:rsidRDefault="00631651" w:rsidP="006E0AE0">
            <w:pPr>
              <w:jc w:val="left"/>
              <w:rPr>
                <w:rFonts w:asciiTheme="minorHAnsi" w:hAnsiTheme="minorHAnsi" w:cs="Arial"/>
                <w:szCs w:val="22"/>
              </w:rPr>
            </w:pPr>
            <w:r>
              <w:rPr>
                <w:rFonts w:asciiTheme="minorHAnsi" w:hAnsiTheme="minorHAnsi" w:cs="Arial"/>
                <w:szCs w:val="22"/>
              </w:rPr>
              <w:t>1.7</w:t>
            </w:r>
            <w:r w:rsidR="00E070A0">
              <w:rPr>
                <w:rFonts w:asciiTheme="minorHAnsi" w:hAnsiTheme="minorHAnsi" w:cs="Arial"/>
                <w:szCs w:val="22"/>
              </w:rPr>
              <w:t xml:space="preserve"> Continue removal of graffiti and posters from all surfaces in high profile retail strips</w:t>
            </w:r>
          </w:p>
        </w:tc>
        <w:tc>
          <w:tcPr>
            <w:tcW w:w="2728" w:type="dxa"/>
            <w:shd w:val="clear" w:color="auto" w:fill="auto"/>
          </w:tcPr>
          <w:p w14:paraId="1E087697" w14:textId="77777777" w:rsidR="004C5CC8" w:rsidRPr="004B68B9" w:rsidRDefault="00DA77C6" w:rsidP="006E0AE0">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45BA38B3" w14:textId="77777777" w:rsidR="004C5CC8" w:rsidRPr="004B68B9" w:rsidRDefault="004C5CC8" w:rsidP="006E0AE0">
            <w:pPr>
              <w:jc w:val="left"/>
              <w:rPr>
                <w:rFonts w:asciiTheme="minorHAnsi" w:hAnsiTheme="minorHAnsi" w:cs="Arial"/>
                <w:szCs w:val="22"/>
              </w:rPr>
            </w:pPr>
            <w:r w:rsidRPr="004B68B9">
              <w:rPr>
                <w:rFonts w:asciiTheme="minorHAnsi" w:hAnsiTheme="minorHAnsi" w:cs="Arial"/>
                <w:szCs w:val="22"/>
              </w:rPr>
              <w:t>Ongoing</w:t>
            </w:r>
          </w:p>
        </w:tc>
        <w:tc>
          <w:tcPr>
            <w:tcW w:w="1919" w:type="dxa"/>
          </w:tcPr>
          <w:p w14:paraId="141E0D90" w14:textId="77777777" w:rsidR="004C5CC8" w:rsidRDefault="00E10050" w:rsidP="006E0AE0">
            <w:pPr>
              <w:jc w:val="left"/>
              <w:rPr>
                <w:rFonts w:asciiTheme="minorHAnsi" w:hAnsiTheme="minorHAnsi" w:cs="Arial"/>
                <w:szCs w:val="22"/>
              </w:rPr>
            </w:pPr>
            <w:r>
              <w:rPr>
                <w:rFonts w:asciiTheme="minorHAnsi" w:hAnsiTheme="minorHAnsi" w:cs="Arial"/>
                <w:szCs w:val="22"/>
              </w:rPr>
              <w:t>Existing</w:t>
            </w:r>
          </w:p>
          <w:p w14:paraId="5FFAFB51" w14:textId="77777777" w:rsidR="00C16D2A" w:rsidRPr="004B68B9" w:rsidRDefault="00C16D2A" w:rsidP="006E0AE0">
            <w:pPr>
              <w:jc w:val="left"/>
              <w:rPr>
                <w:rFonts w:asciiTheme="minorHAnsi" w:hAnsiTheme="minorHAnsi" w:cs="Arial"/>
                <w:szCs w:val="22"/>
              </w:rPr>
            </w:pPr>
          </w:p>
        </w:tc>
      </w:tr>
      <w:tr w:rsidR="004C5CC8" w:rsidRPr="00D0431D" w14:paraId="62DA185E" w14:textId="77777777" w:rsidTr="00C92127">
        <w:trPr>
          <w:trHeight w:val="705"/>
        </w:trPr>
        <w:tc>
          <w:tcPr>
            <w:tcW w:w="2263" w:type="dxa"/>
            <w:vMerge/>
            <w:shd w:val="clear" w:color="auto" w:fill="auto"/>
          </w:tcPr>
          <w:p w14:paraId="181F1B76" w14:textId="77777777" w:rsidR="004C5CC8" w:rsidRPr="004B68B9" w:rsidRDefault="004C5CC8" w:rsidP="006E0AE0">
            <w:pPr>
              <w:jc w:val="left"/>
              <w:rPr>
                <w:rFonts w:asciiTheme="minorHAnsi" w:hAnsiTheme="minorHAnsi" w:cs="Arial"/>
                <w:b/>
                <w:szCs w:val="22"/>
              </w:rPr>
            </w:pPr>
          </w:p>
        </w:tc>
        <w:tc>
          <w:tcPr>
            <w:tcW w:w="4861" w:type="dxa"/>
            <w:shd w:val="clear" w:color="auto" w:fill="auto"/>
          </w:tcPr>
          <w:p w14:paraId="7C6D30BD" w14:textId="55559E3A" w:rsidR="004C5CC8" w:rsidRPr="004B68B9" w:rsidRDefault="00631651" w:rsidP="006E0AE0">
            <w:pPr>
              <w:jc w:val="left"/>
              <w:rPr>
                <w:rFonts w:asciiTheme="minorHAnsi" w:hAnsiTheme="minorHAnsi" w:cs="Arial"/>
                <w:szCs w:val="22"/>
              </w:rPr>
            </w:pPr>
            <w:r>
              <w:rPr>
                <w:rFonts w:asciiTheme="minorHAnsi" w:hAnsiTheme="minorHAnsi" w:cs="Arial"/>
                <w:szCs w:val="22"/>
              </w:rPr>
              <w:t>1.8</w:t>
            </w:r>
            <w:r w:rsidR="004C5CC8">
              <w:rPr>
                <w:rFonts w:asciiTheme="minorHAnsi" w:hAnsiTheme="minorHAnsi" w:cs="Arial"/>
                <w:szCs w:val="22"/>
              </w:rPr>
              <w:t xml:space="preserve"> </w:t>
            </w:r>
            <w:r w:rsidR="004C5CC8" w:rsidRPr="004B68B9">
              <w:rPr>
                <w:rFonts w:asciiTheme="minorHAnsi" w:hAnsiTheme="minorHAnsi" w:cs="Arial"/>
                <w:szCs w:val="22"/>
              </w:rPr>
              <w:t xml:space="preserve">Continue to fund </w:t>
            </w:r>
            <w:r w:rsidR="004C5CC8">
              <w:rPr>
                <w:rFonts w:asciiTheme="minorHAnsi" w:hAnsiTheme="minorHAnsi" w:cs="Arial"/>
                <w:szCs w:val="22"/>
              </w:rPr>
              <w:t>designated</w:t>
            </w:r>
            <w:r w:rsidR="004C5CC8" w:rsidRPr="004B68B9">
              <w:rPr>
                <w:rFonts w:asciiTheme="minorHAnsi" w:hAnsiTheme="minorHAnsi" w:cs="Arial"/>
                <w:szCs w:val="22"/>
              </w:rPr>
              <w:t xml:space="preserve"> positions to identify, audit and carry out clean-up work throughout retail precincts and commercial gateways across Yarra</w:t>
            </w:r>
          </w:p>
        </w:tc>
        <w:tc>
          <w:tcPr>
            <w:tcW w:w="2728" w:type="dxa"/>
            <w:shd w:val="clear" w:color="auto" w:fill="auto"/>
          </w:tcPr>
          <w:p w14:paraId="03F3CFAE" w14:textId="77777777" w:rsidR="004C5CC8" w:rsidRPr="004B68B9" w:rsidRDefault="00DA77C6" w:rsidP="006E0AE0">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3B72F3FE" w14:textId="77777777" w:rsidR="004C5CC8" w:rsidRPr="004B68B9" w:rsidRDefault="004C5CC8" w:rsidP="006E0AE0">
            <w:pPr>
              <w:jc w:val="left"/>
              <w:rPr>
                <w:rFonts w:asciiTheme="minorHAnsi" w:hAnsiTheme="minorHAnsi" w:cs="Arial"/>
                <w:szCs w:val="22"/>
              </w:rPr>
            </w:pPr>
            <w:r w:rsidRPr="004B68B9">
              <w:rPr>
                <w:rFonts w:asciiTheme="minorHAnsi" w:hAnsiTheme="minorHAnsi" w:cs="Arial"/>
                <w:szCs w:val="22"/>
              </w:rPr>
              <w:t>Ongoing</w:t>
            </w:r>
          </w:p>
        </w:tc>
        <w:tc>
          <w:tcPr>
            <w:tcW w:w="1919" w:type="dxa"/>
          </w:tcPr>
          <w:p w14:paraId="44073070" w14:textId="77777777" w:rsidR="004C5CC8" w:rsidRPr="004B68B9" w:rsidRDefault="00E10050" w:rsidP="006E0AE0">
            <w:pPr>
              <w:jc w:val="left"/>
              <w:rPr>
                <w:rFonts w:asciiTheme="minorHAnsi" w:hAnsiTheme="minorHAnsi" w:cs="Arial"/>
                <w:szCs w:val="22"/>
              </w:rPr>
            </w:pPr>
            <w:r>
              <w:rPr>
                <w:rFonts w:asciiTheme="minorHAnsi" w:hAnsiTheme="minorHAnsi" w:cs="Arial"/>
                <w:szCs w:val="22"/>
              </w:rPr>
              <w:t>Existing</w:t>
            </w:r>
          </w:p>
        </w:tc>
      </w:tr>
      <w:tr w:rsidR="00E070A0" w:rsidRPr="00D0431D" w14:paraId="3A148BC6" w14:textId="77777777" w:rsidTr="00C92127">
        <w:trPr>
          <w:trHeight w:val="705"/>
        </w:trPr>
        <w:tc>
          <w:tcPr>
            <w:tcW w:w="2263" w:type="dxa"/>
            <w:vMerge/>
            <w:shd w:val="clear" w:color="auto" w:fill="auto"/>
          </w:tcPr>
          <w:p w14:paraId="63E5CCA0" w14:textId="77777777" w:rsidR="00E070A0" w:rsidRPr="004B68B9" w:rsidRDefault="00E070A0" w:rsidP="006E0AE0">
            <w:pPr>
              <w:jc w:val="left"/>
              <w:rPr>
                <w:rFonts w:asciiTheme="minorHAnsi" w:hAnsiTheme="minorHAnsi" w:cs="Arial"/>
                <w:b/>
                <w:szCs w:val="22"/>
              </w:rPr>
            </w:pPr>
          </w:p>
        </w:tc>
        <w:tc>
          <w:tcPr>
            <w:tcW w:w="4861" w:type="dxa"/>
            <w:shd w:val="clear" w:color="auto" w:fill="auto"/>
          </w:tcPr>
          <w:p w14:paraId="01E80759" w14:textId="50A3E991" w:rsidR="00E070A0" w:rsidRDefault="00631651" w:rsidP="006E0AE0">
            <w:pPr>
              <w:jc w:val="left"/>
              <w:rPr>
                <w:rFonts w:asciiTheme="minorHAnsi" w:hAnsiTheme="minorHAnsi" w:cs="Arial"/>
                <w:szCs w:val="22"/>
              </w:rPr>
            </w:pPr>
            <w:r>
              <w:rPr>
                <w:rFonts w:asciiTheme="minorHAnsi" w:hAnsiTheme="minorHAnsi" w:cs="Arial"/>
                <w:szCs w:val="22"/>
              </w:rPr>
              <w:t xml:space="preserve">1.9 </w:t>
            </w:r>
            <w:r w:rsidR="00E070A0">
              <w:rPr>
                <w:rFonts w:asciiTheme="minorHAnsi" w:hAnsiTheme="minorHAnsi" w:cs="Arial"/>
                <w:szCs w:val="22"/>
              </w:rPr>
              <w:t xml:space="preserve">Utilise the Department of Justice Graffiti Removal Services where applicable </w:t>
            </w:r>
          </w:p>
        </w:tc>
        <w:tc>
          <w:tcPr>
            <w:tcW w:w="2728" w:type="dxa"/>
            <w:shd w:val="clear" w:color="auto" w:fill="auto"/>
          </w:tcPr>
          <w:p w14:paraId="3D6E800E" w14:textId="77777777" w:rsidR="00E070A0" w:rsidRPr="004B68B9" w:rsidRDefault="00F453B2" w:rsidP="006E0AE0">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53335EB2" w14:textId="2BDB51B1" w:rsidR="00E070A0" w:rsidRPr="004B68B9" w:rsidRDefault="00631651" w:rsidP="006E0AE0">
            <w:pPr>
              <w:jc w:val="left"/>
              <w:rPr>
                <w:rFonts w:asciiTheme="minorHAnsi" w:hAnsiTheme="minorHAnsi" w:cs="Arial"/>
                <w:szCs w:val="22"/>
              </w:rPr>
            </w:pPr>
            <w:r>
              <w:rPr>
                <w:rFonts w:asciiTheme="minorHAnsi" w:hAnsiTheme="minorHAnsi" w:cs="Arial"/>
                <w:szCs w:val="22"/>
              </w:rPr>
              <w:t xml:space="preserve">Year 1 – 4 </w:t>
            </w:r>
          </w:p>
        </w:tc>
        <w:tc>
          <w:tcPr>
            <w:tcW w:w="1919" w:type="dxa"/>
          </w:tcPr>
          <w:p w14:paraId="74C4B9B0" w14:textId="77777777" w:rsidR="00E070A0" w:rsidRDefault="00C16D2A" w:rsidP="006E0AE0">
            <w:pPr>
              <w:jc w:val="left"/>
              <w:rPr>
                <w:rFonts w:asciiTheme="minorHAnsi" w:hAnsiTheme="minorHAnsi" w:cs="Arial"/>
                <w:szCs w:val="22"/>
              </w:rPr>
            </w:pPr>
            <w:r>
              <w:rPr>
                <w:rFonts w:asciiTheme="minorHAnsi" w:hAnsiTheme="minorHAnsi" w:cs="Arial"/>
                <w:szCs w:val="22"/>
              </w:rPr>
              <w:t xml:space="preserve">Existing </w:t>
            </w:r>
          </w:p>
        </w:tc>
      </w:tr>
      <w:tr w:rsidR="00E070A0" w:rsidRPr="00D0431D" w14:paraId="34618B45" w14:textId="77777777" w:rsidTr="00C92127">
        <w:trPr>
          <w:trHeight w:val="705"/>
        </w:trPr>
        <w:tc>
          <w:tcPr>
            <w:tcW w:w="2263" w:type="dxa"/>
            <w:vMerge/>
            <w:shd w:val="clear" w:color="auto" w:fill="auto"/>
          </w:tcPr>
          <w:p w14:paraId="41430811" w14:textId="77777777" w:rsidR="00E070A0" w:rsidRPr="004B68B9" w:rsidRDefault="00E070A0" w:rsidP="006E0AE0">
            <w:pPr>
              <w:jc w:val="left"/>
              <w:rPr>
                <w:rFonts w:asciiTheme="minorHAnsi" w:hAnsiTheme="minorHAnsi" w:cs="Arial"/>
                <w:b/>
                <w:szCs w:val="22"/>
              </w:rPr>
            </w:pPr>
          </w:p>
        </w:tc>
        <w:tc>
          <w:tcPr>
            <w:tcW w:w="4861" w:type="dxa"/>
            <w:shd w:val="clear" w:color="auto" w:fill="auto"/>
          </w:tcPr>
          <w:p w14:paraId="4399458C" w14:textId="3B4438FE" w:rsidR="00E070A0" w:rsidRDefault="00631651" w:rsidP="006E0AE0">
            <w:pPr>
              <w:jc w:val="left"/>
              <w:rPr>
                <w:rFonts w:asciiTheme="minorHAnsi" w:hAnsiTheme="minorHAnsi" w:cs="Arial"/>
                <w:szCs w:val="22"/>
              </w:rPr>
            </w:pPr>
            <w:r>
              <w:rPr>
                <w:rFonts w:asciiTheme="minorHAnsi" w:hAnsiTheme="minorHAnsi" w:cs="Arial"/>
                <w:szCs w:val="22"/>
              </w:rPr>
              <w:t xml:space="preserve">1.10 </w:t>
            </w:r>
            <w:r w:rsidR="00E24B69">
              <w:rPr>
                <w:rFonts w:asciiTheme="minorHAnsi" w:hAnsiTheme="minorHAnsi" w:cs="Arial"/>
                <w:szCs w:val="22"/>
              </w:rPr>
              <w:t>Implement and e</w:t>
            </w:r>
            <w:r w:rsidR="00E070A0">
              <w:rPr>
                <w:rFonts w:asciiTheme="minorHAnsi" w:hAnsiTheme="minorHAnsi" w:cs="Arial"/>
                <w:szCs w:val="22"/>
              </w:rPr>
              <w:t>valuate a process to assess the criteria for removing graffiti from private property</w:t>
            </w:r>
          </w:p>
        </w:tc>
        <w:tc>
          <w:tcPr>
            <w:tcW w:w="2728" w:type="dxa"/>
            <w:shd w:val="clear" w:color="auto" w:fill="auto"/>
          </w:tcPr>
          <w:p w14:paraId="6A0DEFBD" w14:textId="77777777" w:rsidR="00E070A0" w:rsidRPr="004B68B9" w:rsidRDefault="00F453B2" w:rsidP="006E0AE0">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33B3045F" w14:textId="77777777" w:rsidR="00E070A0" w:rsidRPr="004B68B9" w:rsidRDefault="00C16D2A" w:rsidP="006E0AE0">
            <w:pPr>
              <w:jc w:val="left"/>
              <w:rPr>
                <w:rFonts w:asciiTheme="minorHAnsi" w:hAnsiTheme="minorHAnsi" w:cs="Arial"/>
                <w:szCs w:val="22"/>
              </w:rPr>
            </w:pPr>
            <w:r>
              <w:rPr>
                <w:rFonts w:asciiTheme="minorHAnsi" w:hAnsiTheme="minorHAnsi" w:cs="Arial"/>
                <w:szCs w:val="22"/>
              </w:rPr>
              <w:t xml:space="preserve">Year 1 </w:t>
            </w:r>
          </w:p>
        </w:tc>
        <w:tc>
          <w:tcPr>
            <w:tcW w:w="1919" w:type="dxa"/>
          </w:tcPr>
          <w:p w14:paraId="75BB7AC3" w14:textId="77777777" w:rsidR="00E070A0" w:rsidRDefault="00C16D2A" w:rsidP="006E0AE0">
            <w:pPr>
              <w:jc w:val="left"/>
              <w:rPr>
                <w:rFonts w:asciiTheme="minorHAnsi" w:hAnsiTheme="minorHAnsi" w:cs="Arial"/>
                <w:szCs w:val="22"/>
              </w:rPr>
            </w:pPr>
            <w:r>
              <w:rPr>
                <w:rFonts w:asciiTheme="minorHAnsi" w:hAnsiTheme="minorHAnsi" w:cs="Arial"/>
                <w:szCs w:val="22"/>
              </w:rPr>
              <w:t xml:space="preserve">Existing  </w:t>
            </w:r>
          </w:p>
        </w:tc>
      </w:tr>
      <w:tr w:rsidR="00E070A0" w:rsidRPr="00D0431D" w14:paraId="0D145299" w14:textId="77777777" w:rsidTr="00C92127">
        <w:trPr>
          <w:trHeight w:val="705"/>
        </w:trPr>
        <w:tc>
          <w:tcPr>
            <w:tcW w:w="2263" w:type="dxa"/>
            <w:vMerge/>
            <w:shd w:val="clear" w:color="auto" w:fill="auto"/>
          </w:tcPr>
          <w:p w14:paraId="1D28966F" w14:textId="77777777" w:rsidR="00E070A0" w:rsidRPr="004B68B9" w:rsidRDefault="00E070A0" w:rsidP="006E0AE0">
            <w:pPr>
              <w:jc w:val="left"/>
              <w:rPr>
                <w:rFonts w:asciiTheme="minorHAnsi" w:hAnsiTheme="minorHAnsi" w:cs="Arial"/>
                <w:b/>
                <w:szCs w:val="22"/>
              </w:rPr>
            </w:pPr>
          </w:p>
        </w:tc>
        <w:tc>
          <w:tcPr>
            <w:tcW w:w="4861" w:type="dxa"/>
            <w:shd w:val="clear" w:color="auto" w:fill="auto"/>
          </w:tcPr>
          <w:p w14:paraId="391FD4ED" w14:textId="7F50A2D8" w:rsidR="00E070A0" w:rsidRDefault="00631651" w:rsidP="006E0AE0">
            <w:pPr>
              <w:jc w:val="left"/>
              <w:rPr>
                <w:rFonts w:asciiTheme="minorHAnsi" w:hAnsiTheme="minorHAnsi" w:cs="Arial"/>
                <w:szCs w:val="22"/>
              </w:rPr>
            </w:pPr>
            <w:r>
              <w:rPr>
                <w:rFonts w:asciiTheme="minorHAnsi" w:hAnsiTheme="minorHAnsi" w:cs="Arial"/>
                <w:szCs w:val="22"/>
              </w:rPr>
              <w:t xml:space="preserve">1.11 </w:t>
            </w:r>
            <w:r w:rsidR="0004440F">
              <w:rPr>
                <w:rFonts w:asciiTheme="minorHAnsi" w:hAnsiTheme="minorHAnsi" w:cs="Arial"/>
                <w:szCs w:val="22"/>
              </w:rPr>
              <w:t>Seek to e</w:t>
            </w:r>
            <w:r w:rsidR="00E070A0">
              <w:rPr>
                <w:rFonts w:asciiTheme="minorHAnsi" w:hAnsiTheme="minorHAnsi" w:cs="Arial"/>
                <w:szCs w:val="22"/>
              </w:rPr>
              <w:t>stablish relevant MOUs with other authorities /asset owners where required to allow ongoing removal of graffiti</w:t>
            </w:r>
          </w:p>
        </w:tc>
        <w:tc>
          <w:tcPr>
            <w:tcW w:w="2728" w:type="dxa"/>
            <w:shd w:val="clear" w:color="auto" w:fill="auto"/>
          </w:tcPr>
          <w:p w14:paraId="15384F35" w14:textId="77777777" w:rsidR="00E070A0" w:rsidRPr="004B68B9" w:rsidRDefault="00F453B2" w:rsidP="006E0AE0">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2C436631" w14:textId="77777777" w:rsidR="00E070A0" w:rsidRPr="004B68B9" w:rsidRDefault="00C16D2A" w:rsidP="006E0AE0">
            <w:pPr>
              <w:jc w:val="left"/>
              <w:rPr>
                <w:rFonts w:asciiTheme="minorHAnsi" w:hAnsiTheme="minorHAnsi" w:cs="Arial"/>
                <w:szCs w:val="22"/>
              </w:rPr>
            </w:pPr>
            <w:r>
              <w:rPr>
                <w:rFonts w:asciiTheme="minorHAnsi" w:hAnsiTheme="minorHAnsi" w:cs="Arial"/>
                <w:szCs w:val="22"/>
              </w:rPr>
              <w:t xml:space="preserve">Year 1 </w:t>
            </w:r>
          </w:p>
        </w:tc>
        <w:tc>
          <w:tcPr>
            <w:tcW w:w="1919" w:type="dxa"/>
          </w:tcPr>
          <w:p w14:paraId="30B439A6" w14:textId="77777777" w:rsidR="00E070A0" w:rsidRDefault="00C16D2A" w:rsidP="006E0AE0">
            <w:pPr>
              <w:jc w:val="left"/>
              <w:rPr>
                <w:rFonts w:asciiTheme="minorHAnsi" w:hAnsiTheme="minorHAnsi" w:cs="Arial"/>
                <w:szCs w:val="22"/>
              </w:rPr>
            </w:pPr>
            <w:r>
              <w:rPr>
                <w:rFonts w:asciiTheme="minorHAnsi" w:hAnsiTheme="minorHAnsi" w:cs="Arial"/>
                <w:szCs w:val="22"/>
              </w:rPr>
              <w:t xml:space="preserve">Existing </w:t>
            </w:r>
          </w:p>
        </w:tc>
      </w:tr>
      <w:tr w:rsidR="00E070A0" w:rsidRPr="00D0431D" w14:paraId="197CB7C1" w14:textId="77777777" w:rsidTr="00C92127">
        <w:trPr>
          <w:trHeight w:val="705"/>
        </w:trPr>
        <w:tc>
          <w:tcPr>
            <w:tcW w:w="2263" w:type="dxa"/>
            <w:vMerge/>
            <w:shd w:val="clear" w:color="auto" w:fill="auto"/>
          </w:tcPr>
          <w:p w14:paraId="5FB18163" w14:textId="77777777" w:rsidR="00E070A0" w:rsidRPr="004B68B9" w:rsidRDefault="00E070A0" w:rsidP="006E0AE0">
            <w:pPr>
              <w:jc w:val="left"/>
              <w:rPr>
                <w:rFonts w:asciiTheme="minorHAnsi" w:hAnsiTheme="minorHAnsi" w:cs="Arial"/>
                <w:b/>
                <w:szCs w:val="22"/>
              </w:rPr>
            </w:pPr>
          </w:p>
        </w:tc>
        <w:tc>
          <w:tcPr>
            <w:tcW w:w="4861" w:type="dxa"/>
            <w:shd w:val="clear" w:color="auto" w:fill="auto"/>
          </w:tcPr>
          <w:p w14:paraId="37BD8995" w14:textId="366B4448" w:rsidR="00E070A0" w:rsidRDefault="00631651" w:rsidP="006E0AE0">
            <w:pPr>
              <w:jc w:val="left"/>
              <w:rPr>
                <w:rFonts w:asciiTheme="minorHAnsi" w:hAnsiTheme="minorHAnsi" w:cs="Arial"/>
                <w:szCs w:val="22"/>
              </w:rPr>
            </w:pPr>
            <w:r>
              <w:rPr>
                <w:rFonts w:asciiTheme="minorHAnsi" w:hAnsiTheme="minorHAnsi" w:cs="Arial"/>
                <w:szCs w:val="22"/>
              </w:rPr>
              <w:t xml:space="preserve">1.12 </w:t>
            </w:r>
            <w:r w:rsidR="00E070A0">
              <w:rPr>
                <w:rFonts w:asciiTheme="minorHAnsi" w:hAnsiTheme="minorHAnsi" w:cs="Arial"/>
                <w:szCs w:val="22"/>
              </w:rPr>
              <w:t xml:space="preserve">Establish workflows that focus of proactive removal and prevention rather than reactive removal </w:t>
            </w:r>
          </w:p>
        </w:tc>
        <w:tc>
          <w:tcPr>
            <w:tcW w:w="2728" w:type="dxa"/>
            <w:shd w:val="clear" w:color="auto" w:fill="auto"/>
          </w:tcPr>
          <w:p w14:paraId="7D53F211" w14:textId="77777777" w:rsidR="00E070A0" w:rsidRPr="004B68B9" w:rsidRDefault="00F453B2" w:rsidP="006E0AE0">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187A6752" w14:textId="77777777" w:rsidR="00E070A0" w:rsidRPr="004B68B9" w:rsidRDefault="00C16D2A" w:rsidP="006E0AE0">
            <w:pPr>
              <w:jc w:val="left"/>
              <w:rPr>
                <w:rFonts w:asciiTheme="minorHAnsi" w:hAnsiTheme="minorHAnsi" w:cs="Arial"/>
                <w:szCs w:val="22"/>
              </w:rPr>
            </w:pPr>
            <w:r>
              <w:rPr>
                <w:rFonts w:asciiTheme="minorHAnsi" w:hAnsiTheme="minorHAnsi" w:cs="Arial"/>
                <w:szCs w:val="22"/>
              </w:rPr>
              <w:t>Year 1</w:t>
            </w:r>
          </w:p>
        </w:tc>
        <w:tc>
          <w:tcPr>
            <w:tcW w:w="1919" w:type="dxa"/>
          </w:tcPr>
          <w:p w14:paraId="2ADA730E" w14:textId="77777777" w:rsidR="00E070A0" w:rsidRDefault="00C16D2A" w:rsidP="006E0AE0">
            <w:pPr>
              <w:jc w:val="left"/>
              <w:rPr>
                <w:rFonts w:asciiTheme="minorHAnsi" w:hAnsiTheme="minorHAnsi" w:cs="Arial"/>
                <w:szCs w:val="22"/>
              </w:rPr>
            </w:pPr>
            <w:r>
              <w:rPr>
                <w:rFonts w:asciiTheme="minorHAnsi" w:hAnsiTheme="minorHAnsi" w:cs="Arial"/>
                <w:szCs w:val="22"/>
              </w:rPr>
              <w:t xml:space="preserve">Existing </w:t>
            </w:r>
          </w:p>
        </w:tc>
      </w:tr>
      <w:tr w:rsidR="004C5CC8" w:rsidRPr="00D0431D" w14:paraId="02D8FBEA" w14:textId="77777777" w:rsidTr="00C92127">
        <w:trPr>
          <w:trHeight w:val="705"/>
        </w:trPr>
        <w:tc>
          <w:tcPr>
            <w:tcW w:w="2263" w:type="dxa"/>
            <w:vMerge/>
            <w:shd w:val="clear" w:color="auto" w:fill="auto"/>
          </w:tcPr>
          <w:p w14:paraId="60A22E85" w14:textId="77777777" w:rsidR="004C5CC8" w:rsidRPr="004B68B9" w:rsidRDefault="004C5CC8" w:rsidP="006E0AE0">
            <w:pPr>
              <w:jc w:val="left"/>
              <w:rPr>
                <w:rFonts w:asciiTheme="minorHAnsi" w:hAnsiTheme="minorHAnsi" w:cs="Arial"/>
                <w:b/>
                <w:szCs w:val="22"/>
              </w:rPr>
            </w:pPr>
          </w:p>
        </w:tc>
        <w:tc>
          <w:tcPr>
            <w:tcW w:w="4861" w:type="dxa"/>
            <w:shd w:val="clear" w:color="auto" w:fill="auto"/>
          </w:tcPr>
          <w:p w14:paraId="48DF8220" w14:textId="1A457BE2" w:rsidR="004C5CC8" w:rsidRPr="004B68B9" w:rsidRDefault="00631651" w:rsidP="006E0AE0">
            <w:pPr>
              <w:jc w:val="left"/>
              <w:rPr>
                <w:rFonts w:asciiTheme="minorHAnsi" w:hAnsiTheme="minorHAnsi" w:cs="Arial"/>
                <w:szCs w:val="22"/>
              </w:rPr>
            </w:pPr>
            <w:r>
              <w:rPr>
                <w:rFonts w:asciiTheme="minorHAnsi" w:hAnsiTheme="minorHAnsi" w:cs="Arial"/>
                <w:szCs w:val="22"/>
              </w:rPr>
              <w:t>1.13</w:t>
            </w:r>
            <w:r w:rsidR="004C5CC8">
              <w:rPr>
                <w:rFonts w:asciiTheme="minorHAnsi" w:hAnsiTheme="minorHAnsi" w:cs="Arial"/>
                <w:szCs w:val="22"/>
              </w:rPr>
              <w:t xml:space="preserve"> </w:t>
            </w:r>
            <w:r w:rsidR="004C5CC8" w:rsidRPr="004B68B9">
              <w:rPr>
                <w:rFonts w:asciiTheme="minorHAnsi" w:hAnsiTheme="minorHAnsi" w:cs="Arial"/>
                <w:szCs w:val="22"/>
              </w:rPr>
              <w:t xml:space="preserve">Continue to provide free graffiti removal kits and </w:t>
            </w:r>
            <w:r w:rsidR="004C5CC8">
              <w:rPr>
                <w:rFonts w:asciiTheme="minorHAnsi" w:hAnsiTheme="minorHAnsi" w:cs="Arial"/>
                <w:szCs w:val="22"/>
              </w:rPr>
              <w:t xml:space="preserve">discount </w:t>
            </w:r>
            <w:r w:rsidR="004C5CC8" w:rsidRPr="004B68B9">
              <w:rPr>
                <w:rFonts w:asciiTheme="minorHAnsi" w:hAnsiTheme="minorHAnsi" w:cs="Arial"/>
                <w:szCs w:val="22"/>
              </w:rPr>
              <w:t xml:space="preserve">paint vouchers to local residents </w:t>
            </w:r>
          </w:p>
        </w:tc>
        <w:tc>
          <w:tcPr>
            <w:tcW w:w="2728" w:type="dxa"/>
            <w:shd w:val="clear" w:color="auto" w:fill="auto"/>
          </w:tcPr>
          <w:p w14:paraId="418FEF59" w14:textId="77777777" w:rsidR="004C5CC8" w:rsidRPr="004B68B9" w:rsidRDefault="00DA77C6" w:rsidP="006E0AE0">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49DE0E7C" w14:textId="77777777" w:rsidR="004C5CC8" w:rsidRPr="004B68B9" w:rsidRDefault="004C5CC8" w:rsidP="006E0AE0">
            <w:pPr>
              <w:jc w:val="left"/>
              <w:rPr>
                <w:rFonts w:asciiTheme="minorHAnsi" w:hAnsiTheme="minorHAnsi" w:cs="Arial"/>
                <w:szCs w:val="22"/>
              </w:rPr>
            </w:pPr>
            <w:r w:rsidRPr="004B68B9">
              <w:rPr>
                <w:rFonts w:asciiTheme="minorHAnsi" w:hAnsiTheme="minorHAnsi" w:cs="Arial"/>
                <w:szCs w:val="22"/>
              </w:rPr>
              <w:t>Ongoing</w:t>
            </w:r>
          </w:p>
        </w:tc>
        <w:tc>
          <w:tcPr>
            <w:tcW w:w="1919" w:type="dxa"/>
          </w:tcPr>
          <w:p w14:paraId="66DE8D20" w14:textId="77777777" w:rsidR="004C5CC8" w:rsidRPr="004B68B9" w:rsidRDefault="00E10050" w:rsidP="006E0AE0">
            <w:pPr>
              <w:jc w:val="left"/>
              <w:rPr>
                <w:rFonts w:asciiTheme="minorHAnsi" w:hAnsiTheme="minorHAnsi" w:cs="Arial"/>
                <w:szCs w:val="22"/>
              </w:rPr>
            </w:pPr>
            <w:r>
              <w:rPr>
                <w:rFonts w:asciiTheme="minorHAnsi" w:hAnsiTheme="minorHAnsi" w:cs="Arial"/>
                <w:szCs w:val="22"/>
              </w:rPr>
              <w:t>Existing</w:t>
            </w:r>
          </w:p>
        </w:tc>
      </w:tr>
      <w:tr w:rsidR="00DA77C6" w:rsidRPr="00D0431D" w14:paraId="76F39CD1" w14:textId="77777777" w:rsidTr="00C92127">
        <w:trPr>
          <w:trHeight w:val="705"/>
        </w:trPr>
        <w:tc>
          <w:tcPr>
            <w:tcW w:w="2263" w:type="dxa"/>
            <w:vMerge/>
            <w:shd w:val="clear" w:color="auto" w:fill="auto"/>
          </w:tcPr>
          <w:p w14:paraId="5944FA13" w14:textId="77777777" w:rsidR="00DA77C6" w:rsidRPr="004B68B9" w:rsidRDefault="00DA77C6" w:rsidP="006E0AE0">
            <w:pPr>
              <w:jc w:val="left"/>
              <w:rPr>
                <w:rFonts w:asciiTheme="minorHAnsi" w:hAnsiTheme="minorHAnsi" w:cs="Arial"/>
                <w:b/>
                <w:szCs w:val="22"/>
              </w:rPr>
            </w:pPr>
          </w:p>
        </w:tc>
        <w:tc>
          <w:tcPr>
            <w:tcW w:w="4861" w:type="dxa"/>
            <w:shd w:val="clear" w:color="auto" w:fill="auto"/>
          </w:tcPr>
          <w:p w14:paraId="463AA257" w14:textId="76AE4FDC" w:rsidR="00DA77C6" w:rsidRDefault="00631651" w:rsidP="006E0AE0">
            <w:pPr>
              <w:jc w:val="left"/>
              <w:rPr>
                <w:rFonts w:asciiTheme="minorHAnsi" w:hAnsiTheme="minorHAnsi" w:cs="Arial"/>
                <w:szCs w:val="22"/>
              </w:rPr>
            </w:pPr>
            <w:r>
              <w:rPr>
                <w:rFonts w:asciiTheme="minorHAnsi" w:hAnsiTheme="minorHAnsi" w:cs="Arial"/>
                <w:szCs w:val="22"/>
              </w:rPr>
              <w:t xml:space="preserve">1.14 </w:t>
            </w:r>
            <w:r w:rsidR="00DA77C6">
              <w:rPr>
                <w:rFonts w:asciiTheme="minorHAnsi" w:hAnsiTheme="minorHAnsi" w:cs="Arial"/>
                <w:szCs w:val="22"/>
              </w:rPr>
              <w:t xml:space="preserve">Carry out collaborative quick removal trials with the community to identify the most effective methods of minimising graffiti </w:t>
            </w:r>
          </w:p>
        </w:tc>
        <w:tc>
          <w:tcPr>
            <w:tcW w:w="2728" w:type="dxa"/>
            <w:shd w:val="clear" w:color="auto" w:fill="auto"/>
          </w:tcPr>
          <w:p w14:paraId="5272C29D" w14:textId="77777777" w:rsidR="00DA77C6" w:rsidRPr="004B68B9" w:rsidRDefault="00F453B2" w:rsidP="006E0AE0">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17A0E72A" w14:textId="77777777" w:rsidR="00DA77C6" w:rsidRPr="004B68B9" w:rsidRDefault="00C16D2A" w:rsidP="006E0AE0">
            <w:pPr>
              <w:jc w:val="left"/>
              <w:rPr>
                <w:rFonts w:asciiTheme="minorHAnsi" w:hAnsiTheme="minorHAnsi" w:cs="Arial"/>
                <w:szCs w:val="22"/>
              </w:rPr>
            </w:pPr>
            <w:r>
              <w:rPr>
                <w:rFonts w:asciiTheme="minorHAnsi" w:hAnsiTheme="minorHAnsi" w:cs="Arial"/>
                <w:szCs w:val="22"/>
              </w:rPr>
              <w:t>Year 1</w:t>
            </w:r>
          </w:p>
        </w:tc>
        <w:tc>
          <w:tcPr>
            <w:tcW w:w="1919" w:type="dxa"/>
          </w:tcPr>
          <w:p w14:paraId="12D0FFD7" w14:textId="77777777" w:rsidR="00DA77C6" w:rsidRDefault="00C16D2A" w:rsidP="006E0AE0">
            <w:pPr>
              <w:jc w:val="left"/>
              <w:rPr>
                <w:rFonts w:asciiTheme="minorHAnsi" w:hAnsiTheme="minorHAnsi" w:cs="Arial"/>
                <w:szCs w:val="22"/>
              </w:rPr>
            </w:pPr>
            <w:r>
              <w:rPr>
                <w:rFonts w:asciiTheme="minorHAnsi" w:hAnsiTheme="minorHAnsi" w:cs="Arial"/>
                <w:szCs w:val="22"/>
              </w:rPr>
              <w:t xml:space="preserve">Existing </w:t>
            </w:r>
          </w:p>
        </w:tc>
      </w:tr>
      <w:tr w:rsidR="004C5CC8" w:rsidRPr="00D0431D" w14:paraId="5990F258" w14:textId="77777777" w:rsidTr="00C92127">
        <w:trPr>
          <w:trHeight w:val="705"/>
        </w:trPr>
        <w:tc>
          <w:tcPr>
            <w:tcW w:w="2263" w:type="dxa"/>
            <w:vMerge/>
            <w:shd w:val="clear" w:color="auto" w:fill="auto"/>
          </w:tcPr>
          <w:p w14:paraId="7AD3E33A" w14:textId="77777777" w:rsidR="004C5CC8" w:rsidRPr="004B68B9" w:rsidRDefault="004C5CC8" w:rsidP="006E0AE0">
            <w:pPr>
              <w:jc w:val="left"/>
              <w:rPr>
                <w:rFonts w:asciiTheme="minorHAnsi" w:hAnsiTheme="minorHAnsi" w:cs="Arial"/>
                <w:b/>
                <w:szCs w:val="22"/>
              </w:rPr>
            </w:pPr>
          </w:p>
        </w:tc>
        <w:tc>
          <w:tcPr>
            <w:tcW w:w="4861" w:type="dxa"/>
            <w:shd w:val="clear" w:color="auto" w:fill="auto"/>
          </w:tcPr>
          <w:p w14:paraId="2DC11817" w14:textId="1CDAE6ED" w:rsidR="004C5CC8" w:rsidRPr="004B68B9" w:rsidRDefault="00631651" w:rsidP="006E0AE0">
            <w:pPr>
              <w:jc w:val="left"/>
              <w:rPr>
                <w:rFonts w:asciiTheme="minorHAnsi" w:hAnsiTheme="minorHAnsi" w:cs="Arial"/>
                <w:szCs w:val="22"/>
              </w:rPr>
            </w:pPr>
            <w:r>
              <w:rPr>
                <w:rFonts w:asciiTheme="minorHAnsi" w:hAnsiTheme="minorHAnsi" w:cs="Arial"/>
                <w:szCs w:val="22"/>
              </w:rPr>
              <w:t>1.15</w:t>
            </w:r>
            <w:r w:rsidR="004C5CC8">
              <w:rPr>
                <w:rFonts w:asciiTheme="minorHAnsi" w:hAnsiTheme="minorHAnsi" w:cs="Arial"/>
                <w:szCs w:val="22"/>
              </w:rPr>
              <w:t xml:space="preserve"> </w:t>
            </w:r>
            <w:r w:rsidR="004C5CC8" w:rsidRPr="004B68B9">
              <w:rPr>
                <w:rFonts w:asciiTheme="minorHAnsi" w:hAnsiTheme="minorHAnsi" w:cs="Arial"/>
                <w:szCs w:val="22"/>
              </w:rPr>
              <w:t xml:space="preserve">Investigate </w:t>
            </w:r>
            <w:r w:rsidR="004C5CC8">
              <w:rPr>
                <w:rFonts w:asciiTheme="minorHAnsi" w:hAnsiTheme="minorHAnsi" w:cs="Arial"/>
                <w:szCs w:val="22"/>
              </w:rPr>
              <w:t xml:space="preserve">the feasibility of entrepreneurial and innovative solutions/enterprises for removal and treatments of graffiti </w:t>
            </w:r>
            <w:r w:rsidR="00895B5C">
              <w:rPr>
                <w:rFonts w:asciiTheme="minorHAnsi" w:hAnsiTheme="minorHAnsi" w:cs="Arial"/>
                <w:szCs w:val="22"/>
              </w:rPr>
              <w:t xml:space="preserve">and tagging </w:t>
            </w:r>
            <w:r w:rsidR="00E10050">
              <w:rPr>
                <w:rFonts w:asciiTheme="minorHAnsi" w:hAnsiTheme="minorHAnsi" w:cs="Arial"/>
                <w:szCs w:val="22"/>
              </w:rPr>
              <w:t>e.g.</w:t>
            </w:r>
            <w:r w:rsidR="004C5CC8">
              <w:rPr>
                <w:rFonts w:asciiTheme="minorHAnsi" w:hAnsiTheme="minorHAnsi" w:cs="Arial"/>
                <w:szCs w:val="22"/>
              </w:rPr>
              <w:t xml:space="preserve"> fee for service </w:t>
            </w:r>
          </w:p>
        </w:tc>
        <w:tc>
          <w:tcPr>
            <w:tcW w:w="2728" w:type="dxa"/>
            <w:shd w:val="clear" w:color="auto" w:fill="auto"/>
          </w:tcPr>
          <w:p w14:paraId="63C5F31C" w14:textId="77777777" w:rsidR="004C5CC8" w:rsidRPr="004B68B9" w:rsidRDefault="00B31C8C" w:rsidP="00B31C8C">
            <w:pPr>
              <w:jc w:val="left"/>
              <w:rPr>
                <w:rFonts w:asciiTheme="minorHAnsi" w:hAnsiTheme="minorHAnsi" w:cs="Arial"/>
                <w:szCs w:val="22"/>
              </w:rPr>
            </w:pPr>
            <w:r>
              <w:rPr>
                <w:rFonts w:asciiTheme="minorHAnsi" w:hAnsiTheme="minorHAnsi" w:cs="Arial"/>
                <w:szCs w:val="22"/>
              </w:rPr>
              <w:t>Youth Services</w:t>
            </w:r>
          </w:p>
        </w:tc>
        <w:tc>
          <w:tcPr>
            <w:tcW w:w="2177" w:type="dxa"/>
            <w:shd w:val="clear" w:color="auto" w:fill="auto"/>
          </w:tcPr>
          <w:p w14:paraId="3C0C6153" w14:textId="77777777" w:rsidR="004C5CC8" w:rsidRPr="004B68B9" w:rsidRDefault="00C16D2A" w:rsidP="006E0AE0">
            <w:pPr>
              <w:jc w:val="left"/>
              <w:rPr>
                <w:rFonts w:asciiTheme="minorHAnsi" w:hAnsiTheme="minorHAnsi" w:cs="Arial"/>
                <w:szCs w:val="22"/>
              </w:rPr>
            </w:pPr>
            <w:r>
              <w:rPr>
                <w:rFonts w:asciiTheme="minorHAnsi" w:hAnsiTheme="minorHAnsi" w:cs="Arial"/>
                <w:szCs w:val="22"/>
              </w:rPr>
              <w:t xml:space="preserve">Ongoing </w:t>
            </w:r>
            <w:r w:rsidR="004C5CC8" w:rsidRPr="004B68B9">
              <w:rPr>
                <w:rFonts w:asciiTheme="minorHAnsi" w:hAnsiTheme="minorHAnsi" w:cs="Arial"/>
                <w:szCs w:val="22"/>
              </w:rPr>
              <w:t xml:space="preserve"> </w:t>
            </w:r>
          </w:p>
        </w:tc>
        <w:tc>
          <w:tcPr>
            <w:tcW w:w="1919" w:type="dxa"/>
          </w:tcPr>
          <w:p w14:paraId="41FE7310" w14:textId="3D60E6ED" w:rsidR="004C5CC8" w:rsidRPr="004B68B9" w:rsidRDefault="00631651" w:rsidP="006E0AE0">
            <w:pPr>
              <w:jc w:val="left"/>
              <w:rPr>
                <w:rFonts w:asciiTheme="minorHAnsi" w:hAnsiTheme="minorHAnsi" w:cs="Arial"/>
                <w:szCs w:val="22"/>
              </w:rPr>
            </w:pPr>
            <w:r>
              <w:rPr>
                <w:rFonts w:asciiTheme="minorHAnsi" w:hAnsiTheme="minorHAnsi" w:cs="Arial"/>
                <w:szCs w:val="22"/>
              </w:rPr>
              <w:t xml:space="preserve">Existing </w:t>
            </w:r>
          </w:p>
        </w:tc>
      </w:tr>
      <w:tr w:rsidR="004C5CC8" w:rsidRPr="00D0431D" w14:paraId="7E2FF4B1" w14:textId="77777777" w:rsidTr="00C92127">
        <w:trPr>
          <w:trHeight w:val="705"/>
        </w:trPr>
        <w:tc>
          <w:tcPr>
            <w:tcW w:w="2263" w:type="dxa"/>
            <w:vMerge/>
            <w:shd w:val="clear" w:color="auto" w:fill="auto"/>
          </w:tcPr>
          <w:p w14:paraId="28AE0964" w14:textId="77777777" w:rsidR="004C5CC8" w:rsidRPr="004B68B9" w:rsidRDefault="004C5CC8" w:rsidP="006E0AE0">
            <w:pPr>
              <w:jc w:val="left"/>
              <w:rPr>
                <w:rFonts w:asciiTheme="minorHAnsi" w:hAnsiTheme="minorHAnsi" w:cs="Arial"/>
                <w:b/>
                <w:szCs w:val="22"/>
              </w:rPr>
            </w:pPr>
          </w:p>
        </w:tc>
        <w:tc>
          <w:tcPr>
            <w:tcW w:w="4861" w:type="dxa"/>
            <w:shd w:val="clear" w:color="auto" w:fill="auto"/>
          </w:tcPr>
          <w:p w14:paraId="37AAF8A0" w14:textId="01CB0696" w:rsidR="004C5CC8" w:rsidRPr="004B68B9" w:rsidRDefault="00631651" w:rsidP="006E0AE0">
            <w:pPr>
              <w:jc w:val="left"/>
              <w:rPr>
                <w:rFonts w:asciiTheme="minorHAnsi" w:hAnsiTheme="minorHAnsi" w:cs="Arial"/>
                <w:szCs w:val="22"/>
              </w:rPr>
            </w:pPr>
            <w:r>
              <w:rPr>
                <w:rFonts w:asciiTheme="minorHAnsi" w:hAnsiTheme="minorHAnsi" w:cs="Arial"/>
                <w:szCs w:val="22"/>
              </w:rPr>
              <w:t>1.16</w:t>
            </w:r>
            <w:r w:rsidR="004C5CC8">
              <w:rPr>
                <w:rFonts w:asciiTheme="minorHAnsi" w:hAnsiTheme="minorHAnsi" w:cs="Arial"/>
                <w:szCs w:val="22"/>
              </w:rPr>
              <w:t xml:space="preserve"> </w:t>
            </w:r>
            <w:r w:rsidR="004C5CC8" w:rsidRPr="004B68B9">
              <w:rPr>
                <w:rFonts w:asciiTheme="minorHAnsi" w:hAnsiTheme="minorHAnsi" w:cs="Arial"/>
                <w:szCs w:val="22"/>
              </w:rPr>
              <w:t xml:space="preserve">As part of Council’s community grants program, </w:t>
            </w:r>
            <w:r w:rsidR="004C5CC8">
              <w:rPr>
                <w:rFonts w:asciiTheme="minorHAnsi" w:hAnsiTheme="minorHAnsi" w:cs="Arial"/>
                <w:szCs w:val="22"/>
              </w:rPr>
              <w:t>fund</w:t>
            </w:r>
            <w:r w:rsidR="004C5CC8" w:rsidRPr="004B68B9">
              <w:rPr>
                <w:rFonts w:asciiTheme="minorHAnsi" w:hAnsiTheme="minorHAnsi" w:cs="Arial"/>
                <w:szCs w:val="22"/>
              </w:rPr>
              <w:t xml:space="preserve"> community</w:t>
            </w:r>
            <w:r w:rsidR="004C5CC8">
              <w:rPr>
                <w:rFonts w:asciiTheme="minorHAnsi" w:hAnsiTheme="minorHAnsi" w:cs="Arial"/>
                <w:szCs w:val="22"/>
              </w:rPr>
              <w:t>-</w:t>
            </w:r>
            <w:r w:rsidR="004C5CC8" w:rsidRPr="004B68B9">
              <w:rPr>
                <w:rFonts w:asciiTheme="minorHAnsi" w:hAnsiTheme="minorHAnsi" w:cs="Arial"/>
                <w:szCs w:val="22"/>
              </w:rPr>
              <w:t>based initiatives that seek to reduce the impact of graffiti</w:t>
            </w:r>
          </w:p>
        </w:tc>
        <w:tc>
          <w:tcPr>
            <w:tcW w:w="2728" w:type="dxa"/>
            <w:shd w:val="clear" w:color="auto" w:fill="auto"/>
          </w:tcPr>
          <w:p w14:paraId="3510EDEA" w14:textId="77777777" w:rsidR="004C5CC8" w:rsidRPr="004B68B9" w:rsidRDefault="00DD6901" w:rsidP="006E0AE0">
            <w:pPr>
              <w:jc w:val="left"/>
              <w:rPr>
                <w:rFonts w:asciiTheme="minorHAnsi" w:hAnsiTheme="minorHAnsi" w:cs="Arial"/>
                <w:szCs w:val="22"/>
              </w:rPr>
            </w:pPr>
            <w:r>
              <w:rPr>
                <w:rFonts w:asciiTheme="minorHAnsi" w:hAnsiTheme="minorHAnsi" w:cs="Arial"/>
                <w:szCs w:val="22"/>
              </w:rPr>
              <w:t>Community Partnerships</w:t>
            </w:r>
            <w:r w:rsidR="0069246C">
              <w:rPr>
                <w:rFonts w:asciiTheme="minorHAnsi" w:hAnsiTheme="minorHAnsi" w:cs="Arial"/>
                <w:szCs w:val="22"/>
              </w:rPr>
              <w:t xml:space="preserve"> </w:t>
            </w:r>
          </w:p>
        </w:tc>
        <w:tc>
          <w:tcPr>
            <w:tcW w:w="2177" w:type="dxa"/>
            <w:shd w:val="clear" w:color="auto" w:fill="auto"/>
          </w:tcPr>
          <w:p w14:paraId="6583F10A" w14:textId="77777777" w:rsidR="004C5CC8" w:rsidRPr="004B68B9" w:rsidRDefault="004C5CC8" w:rsidP="006E0AE0">
            <w:pPr>
              <w:jc w:val="left"/>
              <w:rPr>
                <w:rFonts w:asciiTheme="minorHAnsi" w:hAnsiTheme="minorHAnsi" w:cs="Arial"/>
                <w:szCs w:val="22"/>
              </w:rPr>
            </w:pPr>
            <w:r>
              <w:rPr>
                <w:rFonts w:asciiTheme="minorHAnsi" w:hAnsiTheme="minorHAnsi" w:cs="Arial"/>
                <w:szCs w:val="22"/>
              </w:rPr>
              <w:t>Ongoing</w:t>
            </w:r>
          </w:p>
        </w:tc>
        <w:tc>
          <w:tcPr>
            <w:tcW w:w="1919" w:type="dxa"/>
          </w:tcPr>
          <w:p w14:paraId="11C2EDF8" w14:textId="77777777" w:rsidR="004C5CC8" w:rsidRDefault="00E10050" w:rsidP="006E0AE0">
            <w:pPr>
              <w:jc w:val="left"/>
              <w:rPr>
                <w:rFonts w:asciiTheme="minorHAnsi" w:hAnsiTheme="minorHAnsi" w:cs="Arial"/>
                <w:szCs w:val="22"/>
              </w:rPr>
            </w:pPr>
            <w:r>
              <w:rPr>
                <w:rFonts w:asciiTheme="minorHAnsi" w:hAnsiTheme="minorHAnsi" w:cs="Arial"/>
                <w:szCs w:val="22"/>
              </w:rPr>
              <w:t xml:space="preserve">Existing </w:t>
            </w:r>
          </w:p>
        </w:tc>
      </w:tr>
      <w:tr w:rsidR="004C5CC8" w:rsidRPr="00D0431D" w14:paraId="6A4CD002" w14:textId="77777777" w:rsidTr="00C92127">
        <w:trPr>
          <w:trHeight w:val="705"/>
        </w:trPr>
        <w:tc>
          <w:tcPr>
            <w:tcW w:w="2263" w:type="dxa"/>
            <w:vMerge/>
            <w:shd w:val="clear" w:color="auto" w:fill="auto"/>
          </w:tcPr>
          <w:p w14:paraId="10CB33F2" w14:textId="77777777" w:rsidR="004C5CC8" w:rsidRPr="004B68B9" w:rsidRDefault="004C5CC8" w:rsidP="006E0AE0">
            <w:pPr>
              <w:jc w:val="left"/>
              <w:rPr>
                <w:rFonts w:asciiTheme="minorHAnsi" w:hAnsiTheme="minorHAnsi" w:cs="Arial"/>
                <w:b/>
                <w:szCs w:val="22"/>
              </w:rPr>
            </w:pPr>
          </w:p>
        </w:tc>
        <w:tc>
          <w:tcPr>
            <w:tcW w:w="4861" w:type="dxa"/>
            <w:shd w:val="clear" w:color="auto" w:fill="auto"/>
          </w:tcPr>
          <w:p w14:paraId="5E949850" w14:textId="75FE64F2" w:rsidR="004C5CC8" w:rsidRPr="004B68B9" w:rsidRDefault="00631651" w:rsidP="006E0AE0">
            <w:pPr>
              <w:jc w:val="left"/>
              <w:rPr>
                <w:rFonts w:asciiTheme="minorHAnsi" w:hAnsiTheme="minorHAnsi" w:cs="Arial"/>
                <w:szCs w:val="22"/>
              </w:rPr>
            </w:pPr>
            <w:r>
              <w:rPr>
                <w:rFonts w:asciiTheme="minorHAnsi" w:hAnsiTheme="minorHAnsi" w:cs="Arial"/>
                <w:szCs w:val="22"/>
              </w:rPr>
              <w:t>1.17</w:t>
            </w:r>
            <w:r w:rsidR="004C5CC8">
              <w:rPr>
                <w:rFonts w:asciiTheme="minorHAnsi" w:hAnsiTheme="minorHAnsi" w:cs="Arial"/>
                <w:szCs w:val="22"/>
              </w:rPr>
              <w:t xml:space="preserve"> </w:t>
            </w:r>
            <w:r w:rsidR="004C5CC8" w:rsidRPr="004B68B9">
              <w:rPr>
                <w:rFonts w:asciiTheme="minorHAnsi" w:hAnsiTheme="minorHAnsi" w:cs="Arial"/>
                <w:szCs w:val="22"/>
              </w:rPr>
              <w:t>Develop and maintain a quality assurance process to monitor graffiti removal and associated costs</w:t>
            </w:r>
          </w:p>
        </w:tc>
        <w:tc>
          <w:tcPr>
            <w:tcW w:w="2728" w:type="dxa"/>
            <w:shd w:val="clear" w:color="auto" w:fill="auto"/>
          </w:tcPr>
          <w:p w14:paraId="05A42742" w14:textId="77777777" w:rsidR="004C5CC8" w:rsidRPr="004B68B9" w:rsidRDefault="00DA77C6" w:rsidP="006E0AE0">
            <w:pPr>
              <w:jc w:val="left"/>
              <w:rPr>
                <w:rFonts w:asciiTheme="minorHAnsi" w:hAnsiTheme="minorHAnsi" w:cs="Arial"/>
                <w:szCs w:val="22"/>
              </w:rPr>
            </w:pPr>
            <w:r>
              <w:rPr>
                <w:rFonts w:asciiTheme="minorHAnsi" w:hAnsiTheme="minorHAnsi" w:cs="Arial"/>
                <w:szCs w:val="22"/>
              </w:rPr>
              <w:t>City Works</w:t>
            </w:r>
            <w:r w:rsidR="004C5CC8" w:rsidRPr="004B68B9">
              <w:rPr>
                <w:rFonts w:asciiTheme="minorHAnsi" w:hAnsiTheme="minorHAnsi" w:cs="Arial"/>
                <w:szCs w:val="22"/>
              </w:rPr>
              <w:t xml:space="preserve"> </w:t>
            </w:r>
          </w:p>
        </w:tc>
        <w:tc>
          <w:tcPr>
            <w:tcW w:w="2177" w:type="dxa"/>
            <w:shd w:val="clear" w:color="auto" w:fill="auto"/>
          </w:tcPr>
          <w:p w14:paraId="0582BB90" w14:textId="77777777" w:rsidR="004C5CC8" w:rsidRPr="004B68B9" w:rsidRDefault="00B31C8C" w:rsidP="006E0AE0">
            <w:pPr>
              <w:jc w:val="left"/>
              <w:rPr>
                <w:rFonts w:asciiTheme="minorHAnsi" w:hAnsiTheme="minorHAnsi" w:cs="Arial"/>
                <w:szCs w:val="22"/>
              </w:rPr>
            </w:pPr>
            <w:r>
              <w:rPr>
                <w:rFonts w:asciiTheme="minorHAnsi" w:hAnsiTheme="minorHAnsi" w:cs="Arial"/>
                <w:szCs w:val="22"/>
              </w:rPr>
              <w:t xml:space="preserve"> Year 1</w:t>
            </w:r>
          </w:p>
        </w:tc>
        <w:tc>
          <w:tcPr>
            <w:tcW w:w="1919" w:type="dxa"/>
          </w:tcPr>
          <w:p w14:paraId="036239B7" w14:textId="69F18EF6" w:rsidR="004C5CC8" w:rsidRDefault="00631651" w:rsidP="006E0AE0">
            <w:pPr>
              <w:jc w:val="left"/>
              <w:rPr>
                <w:rFonts w:asciiTheme="minorHAnsi" w:hAnsiTheme="minorHAnsi" w:cs="Arial"/>
                <w:szCs w:val="22"/>
              </w:rPr>
            </w:pPr>
            <w:r>
              <w:rPr>
                <w:rFonts w:asciiTheme="minorHAnsi" w:hAnsiTheme="minorHAnsi" w:cs="Arial"/>
                <w:szCs w:val="22"/>
              </w:rPr>
              <w:t xml:space="preserve">Existing </w:t>
            </w:r>
            <w:r w:rsidR="00E10050">
              <w:rPr>
                <w:rFonts w:asciiTheme="minorHAnsi" w:hAnsiTheme="minorHAnsi" w:cs="Arial"/>
                <w:szCs w:val="22"/>
              </w:rPr>
              <w:t xml:space="preserve"> </w:t>
            </w:r>
          </w:p>
        </w:tc>
      </w:tr>
      <w:tr w:rsidR="004C5CC8" w:rsidRPr="00D0431D" w14:paraId="1E4A59FB" w14:textId="77777777" w:rsidTr="00C92127">
        <w:trPr>
          <w:trHeight w:val="705"/>
        </w:trPr>
        <w:tc>
          <w:tcPr>
            <w:tcW w:w="2263" w:type="dxa"/>
            <w:vMerge/>
            <w:shd w:val="clear" w:color="auto" w:fill="auto"/>
          </w:tcPr>
          <w:p w14:paraId="1FD4D537" w14:textId="77777777" w:rsidR="004C5CC8" w:rsidRPr="004B68B9" w:rsidRDefault="004C5CC8" w:rsidP="006E0AE0">
            <w:pPr>
              <w:jc w:val="left"/>
              <w:rPr>
                <w:rFonts w:asciiTheme="minorHAnsi" w:hAnsiTheme="minorHAnsi" w:cs="Arial"/>
                <w:b/>
                <w:szCs w:val="22"/>
              </w:rPr>
            </w:pPr>
          </w:p>
        </w:tc>
        <w:tc>
          <w:tcPr>
            <w:tcW w:w="4861" w:type="dxa"/>
            <w:shd w:val="clear" w:color="auto" w:fill="auto"/>
          </w:tcPr>
          <w:p w14:paraId="43045574" w14:textId="5B3558F0" w:rsidR="004C5CC8" w:rsidRPr="004B68B9" w:rsidRDefault="00631651" w:rsidP="00EF2A3B">
            <w:pPr>
              <w:jc w:val="left"/>
              <w:rPr>
                <w:rFonts w:asciiTheme="minorHAnsi" w:hAnsiTheme="minorHAnsi" w:cs="Arial"/>
                <w:szCs w:val="22"/>
              </w:rPr>
            </w:pPr>
            <w:r>
              <w:rPr>
                <w:rFonts w:asciiTheme="minorHAnsi" w:hAnsiTheme="minorHAnsi" w:cs="Arial"/>
                <w:szCs w:val="22"/>
              </w:rPr>
              <w:t>1.18</w:t>
            </w:r>
            <w:r w:rsidR="004C5CC8">
              <w:rPr>
                <w:rFonts w:asciiTheme="minorHAnsi" w:hAnsiTheme="minorHAnsi" w:cs="Arial"/>
                <w:szCs w:val="22"/>
              </w:rPr>
              <w:t xml:space="preserve"> </w:t>
            </w:r>
            <w:r w:rsidR="004C5CC8" w:rsidRPr="004B68B9">
              <w:rPr>
                <w:rFonts w:asciiTheme="minorHAnsi" w:hAnsiTheme="minorHAnsi" w:cs="Arial"/>
                <w:szCs w:val="22"/>
              </w:rPr>
              <w:t xml:space="preserve">Promote the implementation of the Graffiti Management </w:t>
            </w:r>
            <w:r w:rsidR="008E0422">
              <w:rPr>
                <w:rFonts w:asciiTheme="minorHAnsi" w:hAnsiTheme="minorHAnsi" w:cs="Arial"/>
                <w:szCs w:val="22"/>
              </w:rPr>
              <w:t>Framework</w:t>
            </w:r>
            <w:r w:rsidR="008E0422" w:rsidRPr="004B68B9">
              <w:rPr>
                <w:rFonts w:asciiTheme="minorHAnsi" w:hAnsiTheme="minorHAnsi" w:cs="Arial"/>
                <w:szCs w:val="22"/>
              </w:rPr>
              <w:t xml:space="preserve"> </w:t>
            </w:r>
          </w:p>
        </w:tc>
        <w:tc>
          <w:tcPr>
            <w:tcW w:w="2728" w:type="dxa"/>
            <w:shd w:val="clear" w:color="auto" w:fill="auto"/>
          </w:tcPr>
          <w:p w14:paraId="184F1F01" w14:textId="77777777" w:rsidR="004C5CC8" w:rsidRPr="004B68B9" w:rsidRDefault="00593506" w:rsidP="006E0AE0">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2E65375D" w14:textId="77777777" w:rsidR="004C5CC8" w:rsidRPr="004B68B9" w:rsidRDefault="004C5CC8" w:rsidP="006E0AE0">
            <w:pPr>
              <w:jc w:val="left"/>
              <w:rPr>
                <w:rFonts w:asciiTheme="minorHAnsi" w:hAnsiTheme="minorHAnsi" w:cs="Arial"/>
                <w:szCs w:val="22"/>
              </w:rPr>
            </w:pPr>
            <w:r>
              <w:rPr>
                <w:rFonts w:asciiTheme="minorHAnsi" w:hAnsiTheme="minorHAnsi" w:cs="Arial"/>
                <w:szCs w:val="22"/>
              </w:rPr>
              <w:t xml:space="preserve">Ongoing </w:t>
            </w:r>
          </w:p>
        </w:tc>
        <w:tc>
          <w:tcPr>
            <w:tcW w:w="1919" w:type="dxa"/>
          </w:tcPr>
          <w:p w14:paraId="7C09C7FE" w14:textId="77777777" w:rsidR="004C5CC8" w:rsidRDefault="00E10050" w:rsidP="006E0AE0">
            <w:pPr>
              <w:jc w:val="left"/>
              <w:rPr>
                <w:rFonts w:asciiTheme="minorHAnsi" w:hAnsiTheme="minorHAnsi" w:cs="Arial"/>
                <w:szCs w:val="22"/>
              </w:rPr>
            </w:pPr>
            <w:r>
              <w:rPr>
                <w:rFonts w:asciiTheme="minorHAnsi" w:hAnsiTheme="minorHAnsi" w:cs="Arial"/>
                <w:szCs w:val="22"/>
              </w:rPr>
              <w:t>Existing</w:t>
            </w:r>
          </w:p>
        </w:tc>
      </w:tr>
      <w:tr w:rsidR="004C5CC8" w:rsidRPr="00D0431D" w14:paraId="2D1F921C" w14:textId="77777777" w:rsidTr="00C92127">
        <w:trPr>
          <w:trHeight w:val="705"/>
        </w:trPr>
        <w:tc>
          <w:tcPr>
            <w:tcW w:w="2263" w:type="dxa"/>
            <w:vMerge/>
            <w:shd w:val="clear" w:color="auto" w:fill="auto"/>
          </w:tcPr>
          <w:p w14:paraId="256AABA8" w14:textId="77777777" w:rsidR="004C5CC8" w:rsidRPr="004B68B9" w:rsidRDefault="004C5CC8" w:rsidP="006E0AE0">
            <w:pPr>
              <w:jc w:val="left"/>
              <w:rPr>
                <w:rFonts w:asciiTheme="minorHAnsi" w:hAnsiTheme="minorHAnsi" w:cs="Arial"/>
                <w:b/>
                <w:szCs w:val="22"/>
              </w:rPr>
            </w:pPr>
          </w:p>
        </w:tc>
        <w:tc>
          <w:tcPr>
            <w:tcW w:w="4861" w:type="dxa"/>
            <w:shd w:val="clear" w:color="auto" w:fill="auto"/>
          </w:tcPr>
          <w:p w14:paraId="4EF67AD1" w14:textId="2648C157" w:rsidR="004C5CC8" w:rsidRPr="004B68B9" w:rsidRDefault="00631651" w:rsidP="00080854">
            <w:pPr>
              <w:jc w:val="left"/>
              <w:rPr>
                <w:rFonts w:asciiTheme="minorHAnsi" w:hAnsiTheme="minorHAnsi" w:cs="Arial"/>
                <w:szCs w:val="22"/>
              </w:rPr>
            </w:pPr>
            <w:r>
              <w:rPr>
                <w:rFonts w:asciiTheme="minorHAnsi" w:hAnsiTheme="minorHAnsi" w:cs="Arial"/>
                <w:szCs w:val="22"/>
              </w:rPr>
              <w:t>1.19</w:t>
            </w:r>
            <w:r w:rsidR="004C5CC8">
              <w:rPr>
                <w:rFonts w:asciiTheme="minorHAnsi" w:hAnsiTheme="minorHAnsi" w:cs="Arial"/>
                <w:szCs w:val="22"/>
              </w:rPr>
              <w:t xml:space="preserve"> </w:t>
            </w:r>
            <w:r w:rsidR="006E0AE0">
              <w:rPr>
                <w:rFonts w:asciiTheme="minorHAnsi" w:hAnsiTheme="minorHAnsi" w:cs="Arial"/>
                <w:szCs w:val="22"/>
              </w:rPr>
              <w:t>Access Yarra will e</w:t>
            </w:r>
            <w:r w:rsidR="004C5CC8" w:rsidRPr="004B68B9">
              <w:rPr>
                <w:rFonts w:asciiTheme="minorHAnsi" w:hAnsiTheme="minorHAnsi" w:cs="Arial"/>
                <w:szCs w:val="22"/>
              </w:rPr>
              <w:t>ncourage the community to report graffiti to the organisation responsible for the assets</w:t>
            </w:r>
            <w:r w:rsidR="006E0AE0">
              <w:rPr>
                <w:rFonts w:asciiTheme="minorHAnsi" w:hAnsiTheme="minorHAnsi" w:cs="Arial"/>
                <w:szCs w:val="22"/>
              </w:rPr>
              <w:t xml:space="preserve"> via the Council website</w:t>
            </w:r>
          </w:p>
        </w:tc>
        <w:tc>
          <w:tcPr>
            <w:tcW w:w="2728" w:type="dxa"/>
            <w:shd w:val="clear" w:color="auto" w:fill="auto"/>
          </w:tcPr>
          <w:p w14:paraId="60D2901F" w14:textId="77777777" w:rsidR="004C5CC8" w:rsidRPr="004B68B9" w:rsidRDefault="00033D97" w:rsidP="006E0AE0">
            <w:pPr>
              <w:jc w:val="left"/>
              <w:rPr>
                <w:rFonts w:asciiTheme="minorHAnsi" w:hAnsiTheme="minorHAnsi" w:cs="Arial"/>
                <w:szCs w:val="22"/>
              </w:rPr>
            </w:pPr>
            <w:r>
              <w:rPr>
                <w:rFonts w:asciiTheme="minorHAnsi" w:hAnsiTheme="minorHAnsi" w:cs="Arial"/>
                <w:szCs w:val="22"/>
              </w:rPr>
              <w:t>Access Yarra</w:t>
            </w:r>
          </w:p>
        </w:tc>
        <w:tc>
          <w:tcPr>
            <w:tcW w:w="2177" w:type="dxa"/>
            <w:shd w:val="clear" w:color="auto" w:fill="auto"/>
          </w:tcPr>
          <w:p w14:paraId="08EFDA32" w14:textId="77777777" w:rsidR="004C5CC8" w:rsidRPr="004B68B9" w:rsidRDefault="004C5CC8" w:rsidP="006E0AE0">
            <w:pPr>
              <w:jc w:val="left"/>
              <w:rPr>
                <w:rFonts w:asciiTheme="minorHAnsi" w:hAnsiTheme="minorHAnsi" w:cs="Arial"/>
                <w:szCs w:val="22"/>
              </w:rPr>
            </w:pPr>
            <w:r>
              <w:rPr>
                <w:rFonts w:asciiTheme="minorHAnsi" w:hAnsiTheme="minorHAnsi" w:cs="Arial"/>
                <w:szCs w:val="22"/>
              </w:rPr>
              <w:t xml:space="preserve">Ongoing </w:t>
            </w:r>
          </w:p>
        </w:tc>
        <w:tc>
          <w:tcPr>
            <w:tcW w:w="1919" w:type="dxa"/>
          </w:tcPr>
          <w:p w14:paraId="749256F9" w14:textId="77777777" w:rsidR="004C5CC8" w:rsidRDefault="00E10050" w:rsidP="006E0AE0">
            <w:pPr>
              <w:jc w:val="left"/>
              <w:rPr>
                <w:rFonts w:asciiTheme="minorHAnsi" w:hAnsiTheme="minorHAnsi" w:cs="Arial"/>
                <w:szCs w:val="22"/>
              </w:rPr>
            </w:pPr>
            <w:r>
              <w:rPr>
                <w:rFonts w:asciiTheme="minorHAnsi" w:hAnsiTheme="minorHAnsi" w:cs="Arial"/>
                <w:szCs w:val="22"/>
              </w:rPr>
              <w:t xml:space="preserve">Existing </w:t>
            </w:r>
          </w:p>
        </w:tc>
      </w:tr>
      <w:tr w:rsidR="004C5CC8" w:rsidRPr="00D0431D" w14:paraId="056D03EA" w14:textId="77777777" w:rsidTr="00C92127">
        <w:trPr>
          <w:trHeight w:val="588"/>
        </w:trPr>
        <w:tc>
          <w:tcPr>
            <w:tcW w:w="2263" w:type="dxa"/>
            <w:vMerge w:val="restart"/>
            <w:shd w:val="clear" w:color="auto" w:fill="auto"/>
          </w:tcPr>
          <w:p w14:paraId="2F34F532" w14:textId="77777777" w:rsidR="004C5CC8" w:rsidRPr="000B0EA3" w:rsidRDefault="004C5CC8" w:rsidP="006E0AE0">
            <w:pPr>
              <w:ind w:right="-731"/>
              <w:jc w:val="left"/>
              <w:rPr>
                <w:rFonts w:asciiTheme="minorHAnsi" w:hAnsiTheme="minorHAnsi"/>
                <w:b/>
              </w:rPr>
            </w:pPr>
            <w:r w:rsidRPr="00821FAA">
              <w:rPr>
                <w:rFonts w:asciiTheme="minorHAnsi" w:hAnsiTheme="minorHAnsi" w:cs="Arial"/>
                <w:b/>
                <w:szCs w:val="22"/>
              </w:rPr>
              <w:t>2.</w:t>
            </w:r>
            <w:r>
              <w:rPr>
                <w:rFonts w:asciiTheme="minorHAnsi" w:hAnsiTheme="minorHAnsi"/>
                <w:b/>
              </w:rPr>
              <w:t xml:space="preserve"> </w:t>
            </w:r>
            <w:r w:rsidRPr="000B0EA3">
              <w:rPr>
                <w:rFonts w:asciiTheme="minorHAnsi" w:hAnsiTheme="minorHAnsi"/>
                <w:b/>
              </w:rPr>
              <w:t xml:space="preserve">Place Management </w:t>
            </w:r>
          </w:p>
          <w:p w14:paraId="1DAF3B69" w14:textId="6BA920C5" w:rsidR="004C5CC8" w:rsidRPr="004B68B9" w:rsidRDefault="00080854" w:rsidP="006E0AE0">
            <w:pPr>
              <w:ind w:right="-731"/>
              <w:jc w:val="left"/>
              <w:rPr>
                <w:rFonts w:asciiTheme="minorHAnsi" w:hAnsiTheme="minorHAnsi" w:cs="Arial"/>
                <w:i/>
                <w:szCs w:val="22"/>
              </w:rPr>
            </w:pPr>
            <w:r>
              <w:rPr>
                <w:rFonts w:asciiTheme="minorHAnsi" w:hAnsiTheme="minorHAnsi" w:cs="Arial"/>
                <w:i/>
                <w:szCs w:val="22"/>
              </w:rPr>
              <w:t>Implement</w:t>
            </w:r>
            <w:r w:rsidR="004C5CC8" w:rsidRPr="004B68B9">
              <w:rPr>
                <w:rFonts w:asciiTheme="minorHAnsi" w:hAnsiTheme="minorHAnsi" w:cs="Arial"/>
                <w:i/>
                <w:szCs w:val="22"/>
              </w:rPr>
              <w:t xml:space="preserve"> Place Based</w:t>
            </w:r>
          </w:p>
          <w:p w14:paraId="6686E01E" w14:textId="77777777" w:rsidR="004C5CC8" w:rsidRPr="004B68B9" w:rsidRDefault="004C5CC8" w:rsidP="006E0AE0">
            <w:pPr>
              <w:ind w:right="-731"/>
              <w:jc w:val="left"/>
              <w:rPr>
                <w:rFonts w:asciiTheme="minorHAnsi" w:hAnsiTheme="minorHAnsi" w:cs="Arial"/>
                <w:i/>
                <w:szCs w:val="22"/>
              </w:rPr>
            </w:pPr>
            <w:r w:rsidRPr="004B68B9">
              <w:rPr>
                <w:rFonts w:asciiTheme="minorHAnsi" w:hAnsiTheme="minorHAnsi" w:cs="Arial"/>
                <w:i/>
                <w:szCs w:val="22"/>
              </w:rPr>
              <w:t xml:space="preserve">Interventions </w:t>
            </w:r>
          </w:p>
          <w:p w14:paraId="5F50C8D8" w14:textId="77777777" w:rsidR="004C5CC8" w:rsidRPr="004B68B9" w:rsidRDefault="004C5CC8" w:rsidP="006E0AE0">
            <w:pPr>
              <w:ind w:right="-731"/>
              <w:jc w:val="left"/>
              <w:rPr>
                <w:rFonts w:asciiTheme="minorHAnsi" w:hAnsiTheme="minorHAnsi" w:cs="Arial"/>
                <w:i/>
                <w:szCs w:val="22"/>
              </w:rPr>
            </w:pPr>
            <w:r w:rsidRPr="004B68B9">
              <w:rPr>
                <w:rFonts w:asciiTheme="minorHAnsi" w:hAnsiTheme="minorHAnsi" w:cs="Arial"/>
                <w:i/>
                <w:szCs w:val="22"/>
              </w:rPr>
              <w:t>Engage the Community</w:t>
            </w:r>
          </w:p>
          <w:p w14:paraId="39360087" w14:textId="77777777" w:rsidR="004C5CC8" w:rsidRPr="004B68B9" w:rsidRDefault="004C5CC8" w:rsidP="006E0AE0">
            <w:pPr>
              <w:ind w:right="-731"/>
              <w:jc w:val="left"/>
              <w:rPr>
                <w:rFonts w:asciiTheme="minorHAnsi" w:hAnsiTheme="minorHAnsi" w:cs="Arial"/>
                <w:szCs w:val="22"/>
              </w:rPr>
            </w:pPr>
            <w:r w:rsidRPr="004B68B9">
              <w:rPr>
                <w:rFonts w:asciiTheme="minorHAnsi" w:hAnsiTheme="minorHAnsi" w:cs="Arial"/>
                <w:i/>
                <w:szCs w:val="22"/>
              </w:rPr>
              <w:lastRenderedPageBreak/>
              <w:t>Alternative Treatments</w:t>
            </w:r>
          </w:p>
        </w:tc>
        <w:tc>
          <w:tcPr>
            <w:tcW w:w="4861" w:type="dxa"/>
            <w:shd w:val="clear" w:color="auto" w:fill="auto"/>
          </w:tcPr>
          <w:p w14:paraId="67BF10C2" w14:textId="77777777" w:rsidR="004C5CC8" w:rsidRPr="004B68B9" w:rsidRDefault="004C5CC8" w:rsidP="008A0AED">
            <w:pPr>
              <w:jc w:val="left"/>
              <w:rPr>
                <w:rFonts w:asciiTheme="minorHAnsi" w:hAnsiTheme="minorHAnsi" w:cs="Arial"/>
                <w:szCs w:val="22"/>
              </w:rPr>
            </w:pPr>
            <w:r w:rsidRPr="00080854">
              <w:rPr>
                <w:rFonts w:asciiTheme="minorHAnsi" w:hAnsiTheme="minorHAnsi" w:cs="Arial"/>
                <w:szCs w:val="22"/>
              </w:rPr>
              <w:lastRenderedPageBreak/>
              <w:t xml:space="preserve">2.1 </w:t>
            </w:r>
            <w:r w:rsidR="008A0AED" w:rsidRPr="00080854">
              <w:rPr>
                <w:rFonts w:asciiTheme="minorHAnsi" w:hAnsiTheme="minorHAnsi" w:cs="Arial"/>
                <w:szCs w:val="22"/>
              </w:rPr>
              <w:t>Identify</w:t>
            </w:r>
            <w:r w:rsidRPr="00DE56D0">
              <w:rPr>
                <w:rFonts w:asciiTheme="minorHAnsi" w:hAnsiTheme="minorHAnsi" w:cs="Arial"/>
                <w:szCs w:val="22"/>
              </w:rPr>
              <w:t xml:space="preserve"> </w:t>
            </w:r>
            <w:r w:rsidR="008A0AED">
              <w:rPr>
                <w:rFonts w:asciiTheme="minorHAnsi" w:hAnsiTheme="minorHAnsi" w:cs="Arial"/>
                <w:szCs w:val="22"/>
              </w:rPr>
              <w:t>opportunities to implement place management strategies for</w:t>
            </w:r>
            <w:r w:rsidR="008A0AED" w:rsidRPr="00EA57C5">
              <w:rPr>
                <w:rFonts w:asciiTheme="minorHAnsi" w:hAnsiTheme="minorHAnsi" w:cs="Arial"/>
                <w:szCs w:val="22"/>
              </w:rPr>
              <w:t xml:space="preserve"> </w:t>
            </w:r>
            <w:r w:rsidR="00E92004" w:rsidRPr="00EA57C5">
              <w:rPr>
                <w:rFonts w:asciiTheme="minorHAnsi" w:hAnsiTheme="minorHAnsi" w:cs="Arial"/>
                <w:szCs w:val="22"/>
              </w:rPr>
              <w:t>illegal</w:t>
            </w:r>
            <w:r w:rsidRPr="00EA57C5">
              <w:rPr>
                <w:rFonts w:asciiTheme="minorHAnsi" w:hAnsiTheme="minorHAnsi" w:cs="Arial"/>
                <w:szCs w:val="22"/>
              </w:rPr>
              <w:t xml:space="preserve"> graffiti hotspots and places with emerging graffiti issues</w:t>
            </w:r>
            <w:r w:rsidR="008A0AED">
              <w:rPr>
                <w:rFonts w:asciiTheme="minorHAnsi" w:hAnsiTheme="minorHAnsi" w:cs="Arial"/>
                <w:szCs w:val="22"/>
              </w:rPr>
              <w:t>.</w:t>
            </w:r>
          </w:p>
        </w:tc>
        <w:tc>
          <w:tcPr>
            <w:tcW w:w="2728" w:type="dxa"/>
            <w:shd w:val="clear" w:color="auto" w:fill="auto"/>
          </w:tcPr>
          <w:p w14:paraId="27F2DAE3" w14:textId="77777777" w:rsidR="004C5CC8" w:rsidRPr="004B68B9" w:rsidRDefault="00DA77C6" w:rsidP="00E24B69">
            <w:pPr>
              <w:jc w:val="left"/>
              <w:rPr>
                <w:rFonts w:asciiTheme="minorHAnsi" w:hAnsiTheme="minorHAnsi" w:cs="Arial"/>
                <w:szCs w:val="22"/>
              </w:rPr>
            </w:pPr>
            <w:r>
              <w:rPr>
                <w:rFonts w:asciiTheme="minorHAnsi" w:hAnsiTheme="minorHAnsi" w:cs="Arial"/>
                <w:szCs w:val="22"/>
              </w:rPr>
              <w:t>City Works</w:t>
            </w:r>
            <w:r w:rsidR="004C5CC8" w:rsidRPr="004B68B9">
              <w:rPr>
                <w:rFonts w:asciiTheme="minorHAnsi" w:hAnsiTheme="minorHAnsi" w:cs="Arial"/>
                <w:szCs w:val="22"/>
              </w:rPr>
              <w:t xml:space="preserve">, </w:t>
            </w:r>
            <w:r w:rsidR="00E24B69" w:rsidRPr="004B68B9">
              <w:rPr>
                <w:rFonts w:asciiTheme="minorHAnsi" w:hAnsiTheme="minorHAnsi" w:cs="Arial"/>
                <w:szCs w:val="22"/>
              </w:rPr>
              <w:t xml:space="preserve">Recreation &amp; Open Space, </w:t>
            </w:r>
            <w:r w:rsidR="004C5CC8" w:rsidRPr="004B68B9">
              <w:rPr>
                <w:rFonts w:asciiTheme="minorHAnsi" w:hAnsiTheme="minorHAnsi" w:cs="Arial"/>
                <w:szCs w:val="22"/>
              </w:rPr>
              <w:t xml:space="preserve">Asset Management, Urban Design, </w:t>
            </w:r>
            <w:r w:rsidR="00E24B69">
              <w:rPr>
                <w:rFonts w:asciiTheme="minorHAnsi" w:hAnsiTheme="minorHAnsi" w:cs="Arial"/>
                <w:szCs w:val="22"/>
              </w:rPr>
              <w:t>Arts &amp; Culture</w:t>
            </w:r>
            <w:r w:rsidR="004C5CC8">
              <w:rPr>
                <w:rFonts w:asciiTheme="minorHAnsi" w:hAnsiTheme="minorHAnsi" w:cs="Arial"/>
                <w:szCs w:val="22"/>
              </w:rPr>
              <w:t xml:space="preserve">, </w:t>
            </w:r>
            <w:r w:rsidR="00B31C8C">
              <w:rPr>
                <w:rFonts w:asciiTheme="minorHAnsi" w:hAnsiTheme="minorHAnsi" w:cs="Arial"/>
                <w:szCs w:val="22"/>
              </w:rPr>
              <w:t xml:space="preserve">Youth Services </w:t>
            </w:r>
            <w:r w:rsidR="004C5CC8">
              <w:rPr>
                <w:rFonts w:asciiTheme="minorHAnsi" w:hAnsiTheme="minorHAnsi" w:cs="Arial"/>
                <w:szCs w:val="22"/>
              </w:rPr>
              <w:t xml:space="preserve"> </w:t>
            </w:r>
          </w:p>
        </w:tc>
        <w:tc>
          <w:tcPr>
            <w:tcW w:w="2177" w:type="dxa"/>
            <w:shd w:val="clear" w:color="auto" w:fill="auto"/>
          </w:tcPr>
          <w:p w14:paraId="2AC40C56" w14:textId="77777777" w:rsidR="004C5CC8" w:rsidRPr="004B68B9" w:rsidRDefault="00B31C8C" w:rsidP="006E0AE0">
            <w:pPr>
              <w:jc w:val="left"/>
              <w:rPr>
                <w:rFonts w:asciiTheme="minorHAnsi" w:hAnsiTheme="minorHAnsi" w:cs="Arial"/>
                <w:szCs w:val="22"/>
              </w:rPr>
            </w:pPr>
            <w:r>
              <w:rPr>
                <w:rFonts w:asciiTheme="minorHAnsi" w:hAnsiTheme="minorHAnsi" w:cs="Arial"/>
                <w:szCs w:val="22"/>
              </w:rPr>
              <w:t>Ongoing</w:t>
            </w:r>
          </w:p>
        </w:tc>
        <w:tc>
          <w:tcPr>
            <w:tcW w:w="1919" w:type="dxa"/>
          </w:tcPr>
          <w:p w14:paraId="3E19F8DD" w14:textId="175506C6" w:rsidR="004C5CC8" w:rsidRPr="004B68B9" w:rsidRDefault="00631651" w:rsidP="006E0AE0">
            <w:pPr>
              <w:jc w:val="left"/>
              <w:rPr>
                <w:rFonts w:asciiTheme="minorHAnsi" w:hAnsiTheme="minorHAnsi" w:cs="Arial"/>
                <w:szCs w:val="22"/>
              </w:rPr>
            </w:pPr>
            <w:r>
              <w:rPr>
                <w:rFonts w:asciiTheme="minorHAnsi" w:hAnsiTheme="minorHAnsi" w:cs="Arial"/>
                <w:szCs w:val="22"/>
              </w:rPr>
              <w:t>Existing</w:t>
            </w:r>
            <w:r w:rsidR="00E10050">
              <w:rPr>
                <w:rFonts w:asciiTheme="minorHAnsi" w:hAnsiTheme="minorHAnsi" w:cs="Arial"/>
                <w:szCs w:val="22"/>
              </w:rPr>
              <w:t xml:space="preserve"> </w:t>
            </w:r>
          </w:p>
        </w:tc>
      </w:tr>
      <w:tr w:rsidR="004C5CC8" w:rsidRPr="00D0431D" w14:paraId="3A58BF46" w14:textId="77777777" w:rsidTr="00C92127">
        <w:trPr>
          <w:trHeight w:val="586"/>
        </w:trPr>
        <w:tc>
          <w:tcPr>
            <w:tcW w:w="2263" w:type="dxa"/>
            <w:vMerge/>
            <w:shd w:val="clear" w:color="auto" w:fill="auto"/>
          </w:tcPr>
          <w:p w14:paraId="58E145B7" w14:textId="77777777" w:rsidR="004C5CC8" w:rsidRPr="004B68B9" w:rsidRDefault="004C5CC8" w:rsidP="006E0AE0">
            <w:pPr>
              <w:ind w:right="-731"/>
              <w:jc w:val="left"/>
              <w:rPr>
                <w:rFonts w:asciiTheme="minorHAnsi" w:hAnsiTheme="minorHAnsi" w:cs="Arial"/>
                <w:szCs w:val="22"/>
              </w:rPr>
            </w:pPr>
          </w:p>
        </w:tc>
        <w:tc>
          <w:tcPr>
            <w:tcW w:w="4861" w:type="dxa"/>
            <w:shd w:val="clear" w:color="auto" w:fill="auto"/>
          </w:tcPr>
          <w:p w14:paraId="553C573E" w14:textId="54DEBF8C" w:rsidR="004C5CC8" w:rsidRPr="004B68B9" w:rsidRDefault="00631651" w:rsidP="006E0AE0">
            <w:pPr>
              <w:jc w:val="left"/>
              <w:rPr>
                <w:rFonts w:asciiTheme="minorHAnsi" w:hAnsiTheme="minorHAnsi" w:cs="Arial"/>
                <w:szCs w:val="22"/>
              </w:rPr>
            </w:pPr>
            <w:r>
              <w:rPr>
                <w:rFonts w:asciiTheme="minorHAnsi" w:hAnsiTheme="minorHAnsi" w:cs="Arial"/>
                <w:szCs w:val="22"/>
              </w:rPr>
              <w:t>2.2</w:t>
            </w:r>
            <w:r w:rsidR="004C5CC8">
              <w:rPr>
                <w:rFonts w:asciiTheme="minorHAnsi" w:hAnsiTheme="minorHAnsi" w:cs="Arial"/>
                <w:szCs w:val="22"/>
              </w:rPr>
              <w:t xml:space="preserve"> </w:t>
            </w:r>
            <w:r w:rsidR="004C5CC8" w:rsidRPr="004B68B9">
              <w:rPr>
                <w:rFonts w:asciiTheme="minorHAnsi" w:hAnsiTheme="minorHAnsi" w:cs="Arial"/>
                <w:szCs w:val="22"/>
              </w:rPr>
              <w:t>Conduct programmed graffiti removal in retail precincts in partnership with business and property owners</w:t>
            </w:r>
          </w:p>
        </w:tc>
        <w:tc>
          <w:tcPr>
            <w:tcW w:w="2728" w:type="dxa"/>
            <w:shd w:val="clear" w:color="auto" w:fill="auto"/>
          </w:tcPr>
          <w:p w14:paraId="06EBD698" w14:textId="77777777" w:rsidR="004C5CC8" w:rsidRPr="004B68B9" w:rsidRDefault="00DA77C6" w:rsidP="002F1827">
            <w:pPr>
              <w:jc w:val="left"/>
              <w:rPr>
                <w:rFonts w:asciiTheme="minorHAnsi" w:hAnsiTheme="minorHAnsi" w:cs="Arial"/>
                <w:szCs w:val="22"/>
              </w:rPr>
            </w:pPr>
            <w:r>
              <w:rPr>
                <w:rFonts w:asciiTheme="minorHAnsi" w:hAnsiTheme="minorHAnsi" w:cs="Arial"/>
                <w:szCs w:val="22"/>
              </w:rPr>
              <w:t>City Works</w:t>
            </w:r>
            <w:r w:rsidR="004C5CC8">
              <w:rPr>
                <w:rFonts w:asciiTheme="minorHAnsi" w:hAnsiTheme="minorHAnsi" w:cs="Arial"/>
                <w:szCs w:val="22"/>
              </w:rPr>
              <w:t xml:space="preserve"> </w:t>
            </w:r>
          </w:p>
        </w:tc>
        <w:tc>
          <w:tcPr>
            <w:tcW w:w="2177" w:type="dxa"/>
            <w:shd w:val="clear" w:color="auto" w:fill="auto"/>
          </w:tcPr>
          <w:p w14:paraId="20943C5E" w14:textId="77777777" w:rsidR="004C5CC8" w:rsidRPr="004B68B9" w:rsidRDefault="004C5CC8" w:rsidP="006E0AE0">
            <w:pPr>
              <w:jc w:val="left"/>
              <w:rPr>
                <w:rFonts w:asciiTheme="minorHAnsi" w:hAnsiTheme="minorHAnsi" w:cs="Arial"/>
                <w:szCs w:val="22"/>
              </w:rPr>
            </w:pPr>
            <w:r>
              <w:rPr>
                <w:rFonts w:asciiTheme="minorHAnsi" w:hAnsiTheme="minorHAnsi" w:cs="Arial"/>
                <w:szCs w:val="22"/>
              </w:rPr>
              <w:t xml:space="preserve">Ongoing </w:t>
            </w:r>
          </w:p>
        </w:tc>
        <w:tc>
          <w:tcPr>
            <w:tcW w:w="1919" w:type="dxa"/>
          </w:tcPr>
          <w:p w14:paraId="71DCAFFF" w14:textId="77777777" w:rsidR="004C5CC8" w:rsidRDefault="00E10050" w:rsidP="006E0AE0">
            <w:pPr>
              <w:jc w:val="left"/>
              <w:rPr>
                <w:rFonts w:asciiTheme="minorHAnsi" w:hAnsiTheme="minorHAnsi" w:cs="Arial"/>
                <w:szCs w:val="22"/>
              </w:rPr>
            </w:pPr>
            <w:r>
              <w:rPr>
                <w:rFonts w:asciiTheme="minorHAnsi" w:hAnsiTheme="minorHAnsi" w:cs="Arial"/>
                <w:szCs w:val="22"/>
              </w:rPr>
              <w:t xml:space="preserve">Existing </w:t>
            </w:r>
          </w:p>
        </w:tc>
      </w:tr>
      <w:tr w:rsidR="004C5CC8" w:rsidRPr="00D0431D" w14:paraId="3F370DD1" w14:textId="77777777" w:rsidTr="00C92127">
        <w:trPr>
          <w:trHeight w:val="386"/>
        </w:trPr>
        <w:tc>
          <w:tcPr>
            <w:tcW w:w="2263" w:type="dxa"/>
            <w:vMerge/>
            <w:shd w:val="clear" w:color="auto" w:fill="auto"/>
          </w:tcPr>
          <w:p w14:paraId="0FCB05EF" w14:textId="77777777" w:rsidR="004C5CC8" w:rsidRPr="004B68B9" w:rsidRDefault="004C5CC8" w:rsidP="006E0AE0">
            <w:pPr>
              <w:jc w:val="left"/>
              <w:rPr>
                <w:rFonts w:asciiTheme="minorHAnsi" w:hAnsiTheme="minorHAnsi" w:cs="Arial"/>
                <w:szCs w:val="22"/>
              </w:rPr>
            </w:pPr>
          </w:p>
        </w:tc>
        <w:tc>
          <w:tcPr>
            <w:tcW w:w="4861" w:type="dxa"/>
            <w:shd w:val="clear" w:color="auto" w:fill="auto"/>
          </w:tcPr>
          <w:p w14:paraId="7AAF6ACD" w14:textId="142C700E" w:rsidR="004C5CC8" w:rsidRPr="004B68B9" w:rsidRDefault="00666E3A" w:rsidP="0096058B">
            <w:pPr>
              <w:jc w:val="left"/>
              <w:rPr>
                <w:rFonts w:asciiTheme="minorHAnsi" w:hAnsiTheme="minorHAnsi" w:cs="Arial"/>
                <w:szCs w:val="22"/>
              </w:rPr>
            </w:pPr>
            <w:r>
              <w:rPr>
                <w:rFonts w:asciiTheme="minorHAnsi" w:hAnsiTheme="minorHAnsi" w:cs="Arial"/>
                <w:szCs w:val="22"/>
              </w:rPr>
              <w:t>2.</w:t>
            </w:r>
            <w:r w:rsidR="00631651">
              <w:rPr>
                <w:rFonts w:asciiTheme="minorHAnsi" w:hAnsiTheme="minorHAnsi" w:cs="Arial"/>
                <w:szCs w:val="22"/>
              </w:rPr>
              <w:t>3</w:t>
            </w:r>
            <w:r w:rsidR="004C5CC8">
              <w:rPr>
                <w:rFonts w:asciiTheme="minorHAnsi" w:hAnsiTheme="minorHAnsi" w:cs="Arial"/>
                <w:szCs w:val="22"/>
              </w:rPr>
              <w:t xml:space="preserve"> Continue</w:t>
            </w:r>
            <w:r w:rsidR="004C5CC8" w:rsidRPr="004B68B9">
              <w:rPr>
                <w:rFonts w:asciiTheme="minorHAnsi" w:hAnsiTheme="minorHAnsi" w:cs="Arial"/>
                <w:szCs w:val="22"/>
              </w:rPr>
              <w:t xml:space="preserve"> to use alternative treatments such as traffic signal boxes and murals</w:t>
            </w:r>
            <w:r w:rsidR="004C5CC8">
              <w:rPr>
                <w:rFonts w:asciiTheme="minorHAnsi" w:hAnsiTheme="minorHAnsi" w:cs="Arial"/>
                <w:szCs w:val="22"/>
              </w:rPr>
              <w:t xml:space="preserve"> as </w:t>
            </w:r>
            <w:r w:rsidR="004C5CC8" w:rsidRPr="004B68B9">
              <w:rPr>
                <w:rFonts w:asciiTheme="minorHAnsi" w:hAnsiTheme="minorHAnsi" w:cs="Arial"/>
                <w:szCs w:val="22"/>
              </w:rPr>
              <w:t>diversionary</w:t>
            </w:r>
            <w:r w:rsidR="004C5CC8">
              <w:rPr>
                <w:rFonts w:asciiTheme="minorHAnsi" w:hAnsiTheme="minorHAnsi" w:cs="Arial"/>
                <w:szCs w:val="22"/>
              </w:rPr>
              <w:t xml:space="preserve">/early intervention/prevention strategies </w:t>
            </w:r>
            <w:r w:rsidR="004C5CC8" w:rsidRPr="004B68B9">
              <w:rPr>
                <w:rFonts w:asciiTheme="minorHAnsi" w:hAnsiTheme="minorHAnsi" w:cs="Arial"/>
                <w:szCs w:val="22"/>
              </w:rPr>
              <w:t xml:space="preserve">and </w:t>
            </w:r>
            <w:r w:rsidR="004C5CC8">
              <w:rPr>
                <w:rFonts w:asciiTheme="minorHAnsi" w:hAnsiTheme="minorHAnsi" w:cs="Arial"/>
                <w:szCs w:val="22"/>
              </w:rPr>
              <w:t xml:space="preserve">for </w:t>
            </w:r>
            <w:r w:rsidR="004C5CC8" w:rsidRPr="004B68B9">
              <w:rPr>
                <w:rFonts w:asciiTheme="minorHAnsi" w:hAnsiTheme="minorHAnsi" w:cs="Arial"/>
                <w:szCs w:val="22"/>
              </w:rPr>
              <w:t>precinct amenity improvement.</w:t>
            </w:r>
          </w:p>
        </w:tc>
        <w:tc>
          <w:tcPr>
            <w:tcW w:w="2728" w:type="dxa"/>
            <w:shd w:val="clear" w:color="auto" w:fill="auto"/>
          </w:tcPr>
          <w:p w14:paraId="36A145E5" w14:textId="77777777" w:rsidR="004C5CC8" w:rsidRPr="004B68B9" w:rsidRDefault="00DA77C6" w:rsidP="00B31C8C">
            <w:pPr>
              <w:jc w:val="left"/>
              <w:rPr>
                <w:rFonts w:asciiTheme="minorHAnsi" w:hAnsiTheme="minorHAnsi" w:cs="Arial"/>
                <w:szCs w:val="22"/>
              </w:rPr>
            </w:pPr>
            <w:r>
              <w:rPr>
                <w:rFonts w:asciiTheme="minorHAnsi" w:hAnsiTheme="minorHAnsi" w:cs="Arial"/>
                <w:szCs w:val="22"/>
              </w:rPr>
              <w:t>City Works</w:t>
            </w:r>
            <w:r w:rsidR="004C5CC8">
              <w:rPr>
                <w:rFonts w:asciiTheme="minorHAnsi" w:hAnsiTheme="minorHAnsi" w:cs="Arial"/>
                <w:szCs w:val="22"/>
              </w:rPr>
              <w:t xml:space="preserve">, </w:t>
            </w:r>
            <w:r w:rsidR="00E24B69">
              <w:rPr>
                <w:rFonts w:asciiTheme="minorHAnsi" w:hAnsiTheme="minorHAnsi" w:cs="Arial"/>
                <w:szCs w:val="22"/>
              </w:rPr>
              <w:t>Arts &amp; Culture</w:t>
            </w:r>
            <w:r w:rsidR="004C5CC8">
              <w:rPr>
                <w:rFonts w:asciiTheme="minorHAnsi" w:hAnsiTheme="minorHAnsi" w:cs="Arial"/>
                <w:szCs w:val="22"/>
              </w:rPr>
              <w:t xml:space="preserve">, </w:t>
            </w:r>
            <w:r w:rsidR="00B31C8C">
              <w:rPr>
                <w:rFonts w:asciiTheme="minorHAnsi" w:hAnsiTheme="minorHAnsi" w:cs="Arial"/>
                <w:szCs w:val="22"/>
              </w:rPr>
              <w:t xml:space="preserve">Youth Services </w:t>
            </w:r>
          </w:p>
        </w:tc>
        <w:tc>
          <w:tcPr>
            <w:tcW w:w="2177" w:type="dxa"/>
            <w:shd w:val="clear" w:color="auto" w:fill="auto"/>
          </w:tcPr>
          <w:p w14:paraId="6403452B" w14:textId="77777777" w:rsidR="004C5CC8" w:rsidRPr="004B68B9" w:rsidRDefault="004C5CC8" w:rsidP="006E0AE0">
            <w:pPr>
              <w:jc w:val="left"/>
              <w:rPr>
                <w:rFonts w:asciiTheme="minorHAnsi" w:hAnsiTheme="minorHAnsi" w:cs="Arial"/>
                <w:szCs w:val="22"/>
              </w:rPr>
            </w:pPr>
            <w:r w:rsidRPr="004B68B9">
              <w:rPr>
                <w:rFonts w:asciiTheme="minorHAnsi" w:hAnsiTheme="minorHAnsi" w:cs="Arial"/>
                <w:szCs w:val="22"/>
              </w:rPr>
              <w:t>Ongoing</w:t>
            </w:r>
          </w:p>
        </w:tc>
        <w:tc>
          <w:tcPr>
            <w:tcW w:w="1919" w:type="dxa"/>
          </w:tcPr>
          <w:p w14:paraId="6C8180CC" w14:textId="77777777" w:rsidR="004C5CC8" w:rsidRPr="004B68B9" w:rsidRDefault="00E10050" w:rsidP="006E0AE0">
            <w:pPr>
              <w:jc w:val="left"/>
              <w:rPr>
                <w:rFonts w:asciiTheme="minorHAnsi" w:hAnsiTheme="minorHAnsi" w:cs="Arial"/>
                <w:szCs w:val="22"/>
              </w:rPr>
            </w:pPr>
            <w:r>
              <w:rPr>
                <w:rFonts w:asciiTheme="minorHAnsi" w:hAnsiTheme="minorHAnsi" w:cs="Arial"/>
                <w:szCs w:val="22"/>
              </w:rPr>
              <w:t xml:space="preserve">Existing </w:t>
            </w:r>
          </w:p>
        </w:tc>
      </w:tr>
      <w:tr w:rsidR="00C65743" w:rsidRPr="00D0431D" w14:paraId="4DA083FE" w14:textId="77777777" w:rsidTr="00C92127">
        <w:trPr>
          <w:trHeight w:val="386"/>
        </w:trPr>
        <w:tc>
          <w:tcPr>
            <w:tcW w:w="2263" w:type="dxa"/>
            <w:shd w:val="clear" w:color="auto" w:fill="auto"/>
          </w:tcPr>
          <w:p w14:paraId="3E19E092" w14:textId="77777777" w:rsidR="00C65743" w:rsidRPr="004B68B9" w:rsidRDefault="00C65743" w:rsidP="006E0AE0">
            <w:pPr>
              <w:jc w:val="left"/>
              <w:rPr>
                <w:rFonts w:asciiTheme="minorHAnsi" w:hAnsiTheme="minorHAnsi" w:cs="Arial"/>
                <w:szCs w:val="22"/>
              </w:rPr>
            </w:pPr>
          </w:p>
        </w:tc>
        <w:tc>
          <w:tcPr>
            <w:tcW w:w="4861" w:type="dxa"/>
            <w:shd w:val="clear" w:color="auto" w:fill="auto"/>
          </w:tcPr>
          <w:p w14:paraId="01C90C1F" w14:textId="575020FF" w:rsidR="00C65743" w:rsidRDefault="00631651" w:rsidP="00C65743">
            <w:pPr>
              <w:jc w:val="left"/>
              <w:rPr>
                <w:rFonts w:asciiTheme="minorHAnsi" w:hAnsiTheme="minorHAnsi" w:cs="Arial"/>
                <w:szCs w:val="22"/>
              </w:rPr>
            </w:pPr>
            <w:r>
              <w:rPr>
                <w:rFonts w:asciiTheme="minorHAnsi" w:hAnsiTheme="minorHAnsi" w:cs="Arial"/>
                <w:szCs w:val="22"/>
              </w:rPr>
              <w:t>2.4</w:t>
            </w:r>
            <w:r w:rsidR="00C65743">
              <w:rPr>
                <w:rFonts w:asciiTheme="minorHAnsi" w:hAnsiTheme="minorHAnsi" w:cs="Arial"/>
                <w:szCs w:val="22"/>
              </w:rPr>
              <w:t xml:space="preserve"> Develop a process for implementation and oversight of treatments </w:t>
            </w:r>
            <w:r w:rsidR="0052403D">
              <w:rPr>
                <w:rFonts w:asciiTheme="minorHAnsi" w:hAnsiTheme="minorHAnsi" w:cs="Arial"/>
                <w:szCs w:val="22"/>
              </w:rPr>
              <w:t>including consideration of an external working group to manage this</w:t>
            </w:r>
          </w:p>
        </w:tc>
        <w:tc>
          <w:tcPr>
            <w:tcW w:w="2728" w:type="dxa"/>
            <w:shd w:val="clear" w:color="auto" w:fill="auto"/>
          </w:tcPr>
          <w:p w14:paraId="18E2B4E4" w14:textId="7D8E0603" w:rsidR="00C65743" w:rsidDel="00DA77C6" w:rsidRDefault="00C65743" w:rsidP="00B31C8C">
            <w:pPr>
              <w:jc w:val="left"/>
              <w:rPr>
                <w:rFonts w:asciiTheme="minorHAnsi" w:hAnsiTheme="minorHAnsi" w:cs="Arial"/>
                <w:szCs w:val="22"/>
              </w:rPr>
            </w:pPr>
            <w:r>
              <w:rPr>
                <w:rFonts w:asciiTheme="minorHAnsi" w:hAnsiTheme="minorHAnsi" w:cs="Arial"/>
                <w:szCs w:val="22"/>
              </w:rPr>
              <w:t>City Works</w:t>
            </w:r>
            <w:r w:rsidR="0052403D">
              <w:rPr>
                <w:rFonts w:asciiTheme="minorHAnsi" w:hAnsiTheme="minorHAnsi" w:cs="Arial"/>
                <w:szCs w:val="22"/>
              </w:rPr>
              <w:t>, Arts &amp; Culture</w:t>
            </w:r>
          </w:p>
        </w:tc>
        <w:tc>
          <w:tcPr>
            <w:tcW w:w="2177" w:type="dxa"/>
            <w:shd w:val="clear" w:color="auto" w:fill="auto"/>
          </w:tcPr>
          <w:p w14:paraId="4C424813" w14:textId="77777777" w:rsidR="00C65743" w:rsidRPr="004B68B9" w:rsidRDefault="00C65743" w:rsidP="006E0AE0">
            <w:pPr>
              <w:jc w:val="left"/>
              <w:rPr>
                <w:rFonts w:asciiTheme="minorHAnsi" w:hAnsiTheme="minorHAnsi" w:cs="Arial"/>
                <w:szCs w:val="22"/>
              </w:rPr>
            </w:pPr>
            <w:r>
              <w:rPr>
                <w:rFonts w:asciiTheme="minorHAnsi" w:hAnsiTheme="minorHAnsi" w:cs="Arial"/>
                <w:szCs w:val="22"/>
              </w:rPr>
              <w:t>Year 1</w:t>
            </w:r>
          </w:p>
        </w:tc>
        <w:tc>
          <w:tcPr>
            <w:tcW w:w="1919" w:type="dxa"/>
          </w:tcPr>
          <w:p w14:paraId="25D3E90E" w14:textId="77777777" w:rsidR="00C65743" w:rsidRDefault="00ED24B2" w:rsidP="006E0AE0">
            <w:pPr>
              <w:jc w:val="left"/>
              <w:rPr>
                <w:rFonts w:asciiTheme="minorHAnsi" w:hAnsiTheme="minorHAnsi" w:cs="Arial"/>
                <w:szCs w:val="22"/>
              </w:rPr>
            </w:pPr>
            <w:r>
              <w:rPr>
                <w:rFonts w:asciiTheme="minorHAnsi" w:hAnsiTheme="minorHAnsi" w:cs="Arial"/>
                <w:szCs w:val="22"/>
              </w:rPr>
              <w:t>Existing</w:t>
            </w:r>
          </w:p>
        </w:tc>
      </w:tr>
      <w:tr w:rsidR="004C5CC8" w:rsidRPr="00D0431D" w14:paraId="6B49C4F0" w14:textId="77777777" w:rsidTr="00C92127">
        <w:trPr>
          <w:trHeight w:val="386"/>
        </w:trPr>
        <w:tc>
          <w:tcPr>
            <w:tcW w:w="2263" w:type="dxa"/>
            <w:vMerge w:val="restart"/>
            <w:shd w:val="clear" w:color="auto" w:fill="auto"/>
          </w:tcPr>
          <w:p w14:paraId="21F4932C" w14:textId="77777777" w:rsidR="004C5CC8" w:rsidRPr="000B0EA3" w:rsidRDefault="004C5CC8" w:rsidP="006E0AE0">
            <w:pPr>
              <w:pStyle w:val="ListParagraph"/>
              <w:numPr>
                <w:ilvl w:val="0"/>
                <w:numId w:val="20"/>
              </w:numPr>
              <w:rPr>
                <w:rFonts w:asciiTheme="minorHAnsi" w:hAnsiTheme="minorHAnsi"/>
              </w:rPr>
            </w:pPr>
            <w:r w:rsidRPr="000B0EA3">
              <w:rPr>
                <w:rFonts w:asciiTheme="minorHAnsi" w:hAnsiTheme="minorHAnsi"/>
                <w:b/>
              </w:rPr>
              <w:t>Education &amp; Capacity Building</w:t>
            </w:r>
          </w:p>
          <w:p w14:paraId="3EBEC80A" w14:textId="60EFF3E0" w:rsidR="004C5CC8" w:rsidRPr="004B68B9" w:rsidRDefault="003E265C" w:rsidP="006E0AE0">
            <w:pPr>
              <w:spacing w:before="0"/>
              <w:jc w:val="left"/>
              <w:rPr>
                <w:rFonts w:asciiTheme="minorHAnsi" w:hAnsiTheme="minorHAnsi" w:cs="Arial"/>
                <w:i/>
                <w:szCs w:val="22"/>
              </w:rPr>
            </w:pPr>
            <w:r>
              <w:rPr>
                <w:rFonts w:asciiTheme="minorHAnsi" w:hAnsiTheme="minorHAnsi" w:cs="Arial"/>
                <w:i/>
                <w:szCs w:val="22"/>
              </w:rPr>
              <w:t>Strategically</w:t>
            </w:r>
            <w:r w:rsidR="0052403D">
              <w:rPr>
                <w:rFonts w:asciiTheme="minorHAnsi" w:hAnsiTheme="minorHAnsi" w:cs="Arial"/>
                <w:i/>
                <w:szCs w:val="22"/>
              </w:rPr>
              <w:t xml:space="preserve"> Coordinate Graffiti</w:t>
            </w:r>
          </w:p>
          <w:p w14:paraId="380D054B" w14:textId="77777777" w:rsidR="004C5CC8" w:rsidRDefault="004C5CC8" w:rsidP="006E0AE0">
            <w:pPr>
              <w:jc w:val="left"/>
              <w:rPr>
                <w:rFonts w:asciiTheme="minorHAnsi" w:hAnsiTheme="minorHAnsi" w:cs="Arial"/>
                <w:i/>
                <w:szCs w:val="22"/>
              </w:rPr>
            </w:pPr>
            <w:r w:rsidRPr="004B68B9">
              <w:rPr>
                <w:rFonts w:asciiTheme="minorHAnsi" w:hAnsiTheme="minorHAnsi" w:cs="Arial"/>
                <w:i/>
                <w:szCs w:val="22"/>
              </w:rPr>
              <w:t xml:space="preserve">Deliver Community Education </w:t>
            </w:r>
          </w:p>
          <w:p w14:paraId="525B1B81" w14:textId="0C3AFA1C" w:rsidR="00080854" w:rsidRPr="004B68B9" w:rsidRDefault="00080854" w:rsidP="006E0AE0">
            <w:pPr>
              <w:jc w:val="left"/>
              <w:rPr>
                <w:rFonts w:asciiTheme="minorHAnsi" w:hAnsiTheme="minorHAnsi" w:cs="Arial"/>
                <w:i/>
                <w:szCs w:val="22"/>
              </w:rPr>
            </w:pPr>
            <w:r>
              <w:rPr>
                <w:rFonts w:asciiTheme="minorHAnsi" w:hAnsiTheme="minorHAnsi" w:cs="Arial"/>
                <w:i/>
                <w:szCs w:val="22"/>
              </w:rPr>
              <w:t>Create Civic Pride</w:t>
            </w:r>
          </w:p>
          <w:p w14:paraId="6690EA08" w14:textId="77777777" w:rsidR="004C5CC8" w:rsidRPr="004B68B9" w:rsidRDefault="004C5CC8" w:rsidP="006E0AE0">
            <w:pPr>
              <w:jc w:val="left"/>
              <w:rPr>
                <w:rFonts w:asciiTheme="minorHAnsi" w:hAnsiTheme="minorHAnsi" w:cs="Arial"/>
                <w:szCs w:val="22"/>
              </w:rPr>
            </w:pPr>
          </w:p>
        </w:tc>
        <w:tc>
          <w:tcPr>
            <w:tcW w:w="4861" w:type="dxa"/>
            <w:shd w:val="clear" w:color="auto" w:fill="auto"/>
          </w:tcPr>
          <w:p w14:paraId="606F224D" w14:textId="77777777" w:rsidR="004C5CC8" w:rsidRPr="004B68B9" w:rsidRDefault="004C5CC8" w:rsidP="00DA77C6">
            <w:pPr>
              <w:jc w:val="left"/>
              <w:rPr>
                <w:rFonts w:asciiTheme="minorHAnsi" w:hAnsiTheme="minorHAnsi" w:cs="Arial"/>
                <w:szCs w:val="22"/>
              </w:rPr>
            </w:pPr>
            <w:r>
              <w:rPr>
                <w:rFonts w:asciiTheme="minorHAnsi" w:hAnsiTheme="minorHAnsi" w:cs="Arial"/>
                <w:szCs w:val="22"/>
              </w:rPr>
              <w:lastRenderedPageBreak/>
              <w:t xml:space="preserve">3.1 </w:t>
            </w:r>
            <w:r w:rsidR="00DA77C6">
              <w:rPr>
                <w:rFonts w:asciiTheme="minorHAnsi" w:hAnsiTheme="minorHAnsi" w:cs="Arial"/>
                <w:szCs w:val="22"/>
              </w:rPr>
              <w:t>Continue to</w:t>
            </w:r>
            <w:r w:rsidRPr="004B68B9">
              <w:rPr>
                <w:rFonts w:asciiTheme="minorHAnsi" w:hAnsiTheme="minorHAnsi" w:cs="Arial"/>
                <w:szCs w:val="22"/>
              </w:rPr>
              <w:t xml:space="preserve"> </w:t>
            </w:r>
            <w:r>
              <w:rPr>
                <w:rFonts w:asciiTheme="minorHAnsi" w:hAnsiTheme="minorHAnsi" w:cs="Arial"/>
                <w:szCs w:val="22"/>
              </w:rPr>
              <w:t>strategically coordinate</w:t>
            </w:r>
            <w:r w:rsidRPr="004B68B9">
              <w:rPr>
                <w:rFonts w:asciiTheme="minorHAnsi" w:hAnsiTheme="minorHAnsi" w:cs="Arial"/>
                <w:szCs w:val="22"/>
              </w:rPr>
              <w:t xml:space="preserve"> </w:t>
            </w:r>
            <w:r>
              <w:rPr>
                <w:rFonts w:asciiTheme="minorHAnsi" w:hAnsiTheme="minorHAnsi" w:cs="Arial"/>
                <w:szCs w:val="22"/>
              </w:rPr>
              <w:t xml:space="preserve">graffiti based projects across Council and </w:t>
            </w:r>
            <w:r w:rsidRPr="004B68B9">
              <w:rPr>
                <w:rFonts w:asciiTheme="minorHAnsi" w:hAnsiTheme="minorHAnsi" w:cs="Arial"/>
                <w:szCs w:val="22"/>
              </w:rPr>
              <w:t xml:space="preserve">good management of public spaces, </w:t>
            </w:r>
            <w:r w:rsidR="00DA77C6">
              <w:rPr>
                <w:rFonts w:asciiTheme="minorHAnsi" w:hAnsiTheme="minorHAnsi" w:cs="Arial"/>
                <w:szCs w:val="22"/>
              </w:rPr>
              <w:t xml:space="preserve"> through the Graffiti Coordination Group</w:t>
            </w:r>
          </w:p>
        </w:tc>
        <w:tc>
          <w:tcPr>
            <w:tcW w:w="2728" w:type="dxa"/>
            <w:shd w:val="clear" w:color="auto" w:fill="auto"/>
          </w:tcPr>
          <w:p w14:paraId="2283C54E" w14:textId="77777777" w:rsidR="004C5CC8" w:rsidRPr="004B68B9" w:rsidRDefault="00DA77C6" w:rsidP="006E0AE0">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3435194E" w14:textId="77777777" w:rsidR="004C5CC8" w:rsidRPr="00E10050" w:rsidRDefault="00B31C8C" w:rsidP="006E0AE0">
            <w:pPr>
              <w:jc w:val="left"/>
              <w:rPr>
                <w:rFonts w:asciiTheme="minorHAnsi" w:hAnsiTheme="minorHAnsi" w:cs="Arial"/>
                <w:szCs w:val="22"/>
              </w:rPr>
            </w:pPr>
            <w:r>
              <w:rPr>
                <w:rFonts w:asciiTheme="minorHAnsi" w:hAnsiTheme="minorHAnsi" w:cs="Arial"/>
                <w:szCs w:val="22"/>
              </w:rPr>
              <w:t>Ongoing</w:t>
            </w:r>
            <w:r w:rsidR="00E10050" w:rsidRPr="00E10050">
              <w:rPr>
                <w:rFonts w:asciiTheme="minorHAnsi" w:hAnsiTheme="minorHAnsi" w:cs="Arial"/>
                <w:szCs w:val="22"/>
              </w:rPr>
              <w:t xml:space="preserve"> </w:t>
            </w:r>
          </w:p>
        </w:tc>
        <w:tc>
          <w:tcPr>
            <w:tcW w:w="1919" w:type="dxa"/>
          </w:tcPr>
          <w:p w14:paraId="74188240" w14:textId="77777777" w:rsidR="004C5CC8" w:rsidRPr="00E10050" w:rsidRDefault="00E10050" w:rsidP="006E0AE0">
            <w:pPr>
              <w:jc w:val="left"/>
              <w:rPr>
                <w:rFonts w:asciiTheme="minorHAnsi" w:hAnsiTheme="minorHAnsi" w:cs="Arial"/>
                <w:szCs w:val="22"/>
              </w:rPr>
            </w:pPr>
            <w:r w:rsidRPr="00E10050">
              <w:rPr>
                <w:rFonts w:asciiTheme="minorHAnsi" w:hAnsiTheme="minorHAnsi" w:cs="Arial"/>
                <w:szCs w:val="22"/>
              </w:rPr>
              <w:t xml:space="preserve">Existing </w:t>
            </w:r>
          </w:p>
        </w:tc>
      </w:tr>
      <w:tr w:rsidR="004C5CC8" w:rsidRPr="00D0431D" w14:paraId="1D923A27" w14:textId="77777777" w:rsidTr="00C92127">
        <w:trPr>
          <w:trHeight w:val="630"/>
        </w:trPr>
        <w:tc>
          <w:tcPr>
            <w:tcW w:w="2263" w:type="dxa"/>
            <w:vMerge/>
            <w:shd w:val="clear" w:color="auto" w:fill="auto"/>
          </w:tcPr>
          <w:p w14:paraId="0815166A" w14:textId="77777777" w:rsidR="004C5CC8" w:rsidRPr="004B68B9" w:rsidRDefault="004C5CC8" w:rsidP="006E0AE0">
            <w:pPr>
              <w:jc w:val="left"/>
              <w:rPr>
                <w:rFonts w:asciiTheme="minorHAnsi" w:hAnsiTheme="minorHAnsi" w:cs="Arial"/>
                <w:szCs w:val="22"/>
              </w:rPr>
            </w:pPr>
          </w:p>
        </w:tc>
        <w:tc>
          <w:tcPr>
            <w:tcW w:w="4861" w:type="dxa"/>
            <w:shd w:val="clear" w:color="auto" w:fill="auto"/>
          </w:tcPr>
          <w:p w14:paraId="2C09914A" w14:textId="77777777" w:rsidR="004C5CC8" w:rsidRPr="004B68B9" w:rsidRDefault="004C5CC8" w:rsidP="006E0AE0">
            <w:pPr>
              <w:pStyle w:val="CBodyLight"/>
              <w:spacing w:line="360" w:lineRule="auto"/>
              <w:rPr>
                <w:rFonts w:asciiTheme="minorHAnsi" w:hAnsiTheme="minorHAnsi" w:cs="Arial"/>
                <w:sz w:val="22"/>
                <w:szCs w:val="22"/>
              </w:rPr>
            </w:pPr>
            <w:r>
              <w:rPr>
                <w:rFonts w:asciiTheme="minorHAnsi" w:hAnsiTheme="minorHAnsi" w:cs="Arial"/>
                <w:sz w:val="22"/>
                <w:szCs w:val="22"/>
              </w:rPr>
              <w:t>3.2 Continue to plan, develop and deliver a youth-led treatments, stencil and mural project</w:t>
            </w:r>
            <w:r w:rsidR="00CA7E6C">
              <w:rPr>
                <w:rFonts w:asciiTheme="minorHAnsi" w:hAnsiTheme="minorHAnsi" w:cs="Arial"/>
                <w:sz w:val="22"/>
                <w:szCs w:val="22"/>
              </w:rPr>
              <w:t>s</w:t>
            </w:r>
            <w:r>
              <w:rPr>
                <w:rFonts w:asciiTheme="minorHAnsi" w:hAnsiTheme="minorHAnsi" w:cs="Arial"/>
                <w:sz w:val="22"/>
                <w:szCs w:val="22"/>
              </w:rPr>
              <w:t xml:space="preserve"> that enhance young people’s engagement, health and wellbeing </w:t>
            </w:r>
          </w:p>
        </w:tc>
        <w:tc>
          <w:tcPr>
            <w:tcW w:w="2728" w:type="dxa"/>
            <w:shd w:val="clear" w:color="auto" w:fill="auto"/>
          </w:tcPr>
          <w:p w14:paraId="061780E1" w14:textId="77777777" w:rsidR="004C5CC8" w:rsidRPr="004B68B9" w:rsidRDefault="00C41B42" w:rsidP="00B31C8C">
            <w:pPr>
              <w:spacing w:before="0"/>
              <w:jc w:val="left"/>
              <w:rPr>
                <w:rFonts w:asciiTheme="minorHAnsi" w:hAnsiTheme="minorHAnsi" w:cs="Arial"/>
                <w:szCs w:val="22"/>
              </w:rPr>
            </w:pPr>
            <w:r>
              <w:rPr>
                <w:rFonts w:asciiTheme="minorHAnsi" w:hAnsiTheme="minorHAnsi" w:cs="Arial"/>
                <w:szCs w:val="22"/>
              </w:rPr>
              <w:t xml:space="preserve">Youth </w:t>
            </w:r>
            <w:r w:rsidR="00B31C8C">
              <w:rPr>
                <w:rFonts w:asciiTheme="minorHAnsi" w:hAnsiTheme="minorHAnsi" w:cs="Arial"/>
                <w:szCs w:val="22"/>
              </w:rPr>
              <w:t>Services</w:t>
            </w:r>
          </w:p>
        </w:tc>
        <w:tc>
          <w:tcPr>
            <w:tcW w:w="2177" w:type="dxa"/>
            <w:shd w:val="clear" w:color="auto" w:fill="auto"/>
          </w:tcPr>
          <w:p w14:paraId="4EB7E5AB" w14:textId="77777777" w:rsidR="004C5CC8" w:rsidRPr="00582AC1" w:rsidRDefault="004C5CC8" w:rsidP="006E0AE0">
            <w:pPr>
              <w:jc w:val="left"/>
              <w:rPr>
                <w:rFonts w:asciiTheme="minorHAnsi" w:hAnsiTheme="minorHAnsi" w:cs="Arial"/>
                <w:szCs w:val="22"/>
              </w:rPr>
            </w:pPr>
            <w:r w:rsidRPr="00582AC1">
              <w:rPr>
                <w:rFonts w:asciiTheme="minorHAnsi" w:hAnsiTheme="minorHAnsi" w:cs="Arial"/>
                <w:szCs w:val="22"/>
              </w:rPr>
              <w:t xml:space="preserve">Ongoing </w:t>
            </w:r>
          </w:p>
        </w:tc>
        <w:tc>
          <w:tcPr>
            <w:tcW w:w="1919" w:type="dxa"/>
          </w:tcPr>
          <w:p w14:paraId="7FF2B838" w14:textId="77777777" w:rsidR="004C5CC8" w:rsidRPr="00582AC1" w:rsidRDefault="00E10050" w:rsidP="006E0AE0">
            <w:pPr>
              <w:jc w:val="left"/>
              <w:rPr>
                <w:rFonts w:asciiTheme="minorHAnsi" w:hAnsiTheme="minorHAnsi" w:cs="Arial"/>
                <w:szCs w:val="22"/>
              </w:rPr>
            </w:pPr>
            <w:r>
              <w:rPr>
                <w:rFonts w:asciiTheme="minorHAnsi" w:hAnsiTheme="minorHAnsi" w:cs="Arial"/>
                <w:szCs w:val="22"/>
              </w:rPr>
              <w:t xml:space="preserve">Existing </w:t>
            </w:r>
          </w:p>
        </w:tc>
      </w:tr>
      <w:tr w:rsidR="00C41B42" w:rsidRPr="00D0431D" w14:paraId="4AD6EFE2" w14:textId="77777777" w:rsidTr="00C92127">
        <w:trPr>
          <w:trHeight w:val="630"/>
        </w:trPr>
        <w:tc>
          <w:tcPr>
            <w:tcW w:w="2263" w:type="dxa"/>
            <w:vMerge/>
            <w:shd w:val="clear" w:color="auto" w:fill="auto"/>
          </w:tcPr>
          <w:p w14:paraId="0DCD9CBF" w14:textId="77777777" w:rsidR="00C41B42" w:rsidRPr="004B68B9" w:rsidRDefault="00C41B42" w:rsidP="006E0AE0">
            <w:pPr>
              <w:jc w:val="left"/>
              <w:rPr>
                <w:rFonts w:asciiTheme="minorHAnsi" w:hAnsiTheme="minorHAnsi" w:cs="Arial"/>
                <w:szCs w:val="22"/>
              </w:rPr>
            </w:pPr>
          </w:p>
        </w:tc>
        <w:tc>
          <w:tcPr>
            <w:tcW w:w="4861" w:type="dxa"/>
            <w:shd w:val="clear" w:color="auto" w:fill="auto"/>
          </w:tcPr>
          <w:p w14:paraId="2403162B" w14:textId="1839CE21" w:rsidR="00C41B42" w:rsidRDefault="0004440F" w:rsidP="001731C3">
            <w:pPr>
              <w:pStyle w:val="CBodyLight"/>
              <w:spacing w:line="360" w:lineRule="auto"/>
              <w:rPr>
                <w:rFonts w:asciiTheme="minorHAnsi" w:hAnsiTheme="minorHAnsi" w:cs="Arial"/>
                <w:sz w:val="22"/>
                <w:szCs w:val="22"/>
              </w:rPr>
            </w:pPr>
            <w:r>
              <w:rPr>
                <w:rFonts w:asciiTheme="minorHAnsi" w:hAnsiTheme="minorHAnsi" w:cs="Arial"/>
                <w:sz w:val="22"/>
                <w:szCs w:val="22"/>
              </w:rPr>
              <w:t>3.3 Identif</w:t>
            </w:r>
            <w:r w:rsidR="00C41B42" w:rsidRPr="00BA6A51">
              <w:rPr>
                <w:rFonts w:asciiTheme="minorHAnsi" w:hAnsiTheme="minorHAnsi" w:cs="Arial"/>
                <w:sz w:val="22"/>
                <w:szCs w:val="22"/>
              </w:rPr>
              <w:t>y a suitable site for, and implement, a legal</w:t>
            </w:r>
            <w:r w:rsidR="00E92004" w:rsidRPr="00922CF0">
              <w:rPr>
                <w:rFonts w:asciiTheme="minorHAnsi" w:hAnsiTheme="minorHAnsi" w:cs="Arial"/>
                <w:sz w:val="22"/>
                <w:szCs w:val="22"/>
              </w:rPr>
              <w:t xml:space="preserve"> graffiti</w:t>
            </w:r>
            <w:r w:rsidR="00C41B42" w:rsidRPr="00AE22AE">
              <w:rPr>
                <w:rFonts w:asciiTheme="minorHAnsi" w:hAnsiTheme="minorHAnsi" w:cs="Arial"/>
                <w:sz w:val="22"/>
                <w:szCs w:val="22"/>
              </w:rPr>
              <w:t xml:space="preserve"> </w:t>
            </w:r>
            <w:r w:rsidR="001731C3">
              <w:rPr>
                <w:rFonts w:asciiTheme="minorHAnsi" w:hAnsiTheme="minorHAnsi" w:cs="Arial"/>
                <w:sz w:val="22"/>
                <w:szCs w:val="22"/>
              </w:rPr>
              <w:t xml:space="preserve">site within the municipality </w:t>
            </w:r>
            <w:r w:rsidR="00C41B42">
              <w:rPr>
                <w:rFonts w:asciiTheme="minorHAnsi" w:hAnsiTheme="minorHAnsi" w:cs="Arial"/>
                <w:sz w:val="22"/>
                <w:szCs w:val="22"/>
              </w:rPr>
              <w:t xml:space="preserve"> </w:t>
            </w:r>
          </w:p>
        </w:tc>
        <w:tc>
          <w:tcPr>
            <w:tcW w:w="2728" w:type="dxa"/>
            <w:shd w:val="clear" w:color="auto" w:fill="auto"/>
          </w:tcPr>
          <w:p w14:paraId="25762DBD" w14:textId="77777777" w:rsidR="00C41B42" w:rsidRDefault="00DA77C6" w:rsidP="00B31C8C">
            <w:pPr>
              <w:jc w:val="left"/>
              <w:rPr>
                <w:rFonts w:asciiTheme="minorHAnsi" w:hAnsiTheme="minorHAnsi" w:cs="Arial"/>
                <w:szCs w:val="22"/>
              </w:rPr>
            </w:pPr>
            <w:r>
              <w:rPr>
                <w:rFonts w:asciiTheme="minorHAnsi" w:hAnsiTheme="minorHAnsi" w:cs="Arial"/>
                <w:szCs w:val="22"/>
              </w:rPr>
              <w:t>City Works</w:t>
            </w:r>
            <w:r w:rsidR="00C41B42">
              <w:rPr>
                <w:rFonts w:asciiTheme="minorHAnsi" w:hAnsiTheme="minorHAnsi" w:cs="Arial"/>
                <w:szCs w:val="22"/>
              </w:rPr>
              <w:t xml:space="preserve">, Youth </w:t>
            </w:r>
            <w:r w:rsidR="00B31C8C">
              <w:rPr>
                <w:rFonts w:asciiTheme="minorHAnsi" w:hAnsiTheme="minorHAnsi" w:cs="Arial"/>
                <w:szCs w:val="22"/>
              </w:rPr>
              <w:t>Services</w:t>
            </w:r>
          </w:p>
        </w:tc>
        <w:tc>
          <w:tcPr>
            <w:tcW w:w="2177" w:type="dxa"/>
            <w:shd w:val="clear" w:color="auto" w:fill="auto"/>
          </w:tcPr>
          <w:p w14:paraId="41C57564" w14:textId="77777777" w:rsidR="00C41B42" w:rsidRPr="00582AC1" w:rsidRDefault="00C41B42" w:rsidP="006E0AE0">
            <w:pPr>
              <w:jc w:val="left"/>
              <w:rPr>
                <w:rFonts w:asciiTheme="minorHAnsi" w:hAnsiTheme="minorHAnsi" w:cs="Arial"/>
                <w:szCs w:val="22"/>
              </w:rPr>
            </w:pPr>
            <w:r>
              <w:rPr>
                <w:rFonts w:asciiTheme="minorHAnsi" w:hAnsiTheme="minorHAnsi" w:cs="Arial"/>
                <w:szCs w:val="22"/>
              </w:rPr>
              <w:t>Year 2</w:t>
            </w:r>
          </w:p>
        </w:tc>
        <w:tc>
          <w:tcPr>
            <w:tcW w:w="1919" w:type="dxa"/>
          </w:tcPr>
          <w:p w14:paraId="4F354CFA" w14:textId="2C608644" w:rsidR="00C41B42" w:rsidRDefault="00631651" w:rsidP="006E0AE0">
            <w:pPr>
              <w:jc w:val="left"/>
              <w:rPr>
                <w:rFonts w:asciiTheme="minorHAnsi" w:hAnsiTheme="minorHAnsi" w:cs="Arial"/>
                <w:szCs w:val="22"/>
              </w:rPr>
            </w:pPr>
            <w:r>
              <w:rPr>
                <w:rFonts w:asciiTheme="minorHAnsi" w:hAnsiTheme="minorHAnsi" w:cs="Arial"/>
                <w:szCs w:val="22"/>
              </w:rPr>
              <w:t>Existing</w:t>
            </w:r>
          </w:p>
        </w:tc>
      </w:tr>
      <w:tr w:rsidR="004C5CC8" w:rsidRPr="00D0431D" w14:paraId="6762BB64" w14:textId="77777777" w:rsidTr="00C92127">
        <w:trPr>
          <w:trHeight w:val="626"/>
        </w:trPr>
        <w:tc>
          <w:tcPr>
            <w:tcW w:w="2263" w:type="dxa"/>
            <w:vMerge/>
            <w:shd w:val="clear" w:color="auto" w:fill="auto"/>
          </w:tcPr>
          <w:p w14:paraId="32BD7B82" w14:textId="77777777" w:rsidR="004C5CC8" w:rsidRPr="004B68B9" w:rsidRDefault="004C5CC8" w:rsidP="006E0AE0">
            <w:pPr>
              <w:jc w:val="left"/>
              <w:rPr>
                <w:rFonts w:asciiTheme="minorHAnsi" w:hAnsiTheme="minorHAnsi" w:cs="Arial"/>
                <w:szCs w:val="22"/>
              </w:rPr>
            </w:pPr>
          </w:p>
        </w:tc>
        <w:tc>
          <w:tcPr>
            <w:tcW w:w="4861" w:type="dxa"/>
            <w:shd w:val="clear" w:color="auto" w:fill="auto"/>
          </w:tcPr>
          <w:p w14:paraId="2A37EBDE" w14:textId="6F8322E5" w:rsidR="004C5CC8" w:rsidRPr="004B68B9" w:rsidRDefault="00631651" w:rsidP="00895B5C">
            <w:pPr>
              <w:pStyle w:val="Default"/>
              <w:spacing w:line="360" w:lineRule="auto"/>
              <w:rPr>
                <w:rFonts w:asciiTheme="minorHAnsi" w:hAnsiTheme="minorHAnsi"/>
                <w:sz w:val="22"/>
                <w:szCs w:val="22"/>
              </w:rPr>
            </w:pPr>
            <w:r>
              <w:rPr>
                <w:rFonts w:asciiTheme="minorHAnsi" w:hAnsiTheme="minorHAnsi"/>
                <w:sz w:val="22"/>
                <w:szCs w:val="22"/>
              </w:rPr>
              <w:t>3.4</w:t>
            </w:r>
            <w:r w:rsidR="004C5CC8">
              <w:rPr>
                <w:rFonts w:asciiTheme="minorHAnsi" w:hAnsiTheme="minorHAnsi"/>
                <w:sz w:val="22"/>
                <w:szCs w:val="22"/>
              </w:rPr>
              <w:t xml:space="preserve"> </w:t>
            </w:r>
            <w:r w:rsidR="004C5CC8" w:rsidRPr="004B68B9">
              <w:rPr>
                <w:rFonts w:asciiTheme="minorHAnsi" w:hAnsiTheme="minorHAnsi"/>
                <w:sz w:val="22"/>
                <w:szCs w:val="22"/>
              </w:rPr>
              <w:t xml:space="preserve">Work </w:t>
            </w:r>
            <w:r w:rsidR="00895B5C">
              <w:rPr>
                <w:rFonts w:asciiTheme="minorHAnsi" w:hAnsiTheme="minorHAnsi"/>
                <w:sz w:val="22"/>
                <w:szCs w:val="22"/>
              </w:rPr>
              <w:t>in partnership with local organisations</w:t>
            </w:r>
            <w:r w:rsidR="004C5CC8" w:rsidRPr="004B68B9">
              <w:rPr>
                <w:rFonts w:asciiTheme="minorHAnsi" w:hAnsiTheme="minorHAnsi"/>
                <w:sz w:val="22"/>
                <w:szCs w:val="22"/>
              </w:rPr>
              <w:t xml:space="preserve"> to build capacity around graffiti education/awareness </w:t>
            </w:r>
          </w:p>
        </w:tc>
        <w:tc>
          <w:tcPr>
            <w:tcW w:w="2728" w:type="dxa"/>
            <w:shd w:val="clear" w:color="auto" w:fill="auto"/>
          </w:tcPr>
          <w:p w14:paraId="3E605B9F" w14:textId="77777777" w:rsidR="004C5CC8" w:rsidRPr="004B68B9" w:rsidRDefault="00C41B42" w:rsidP="00B31C8C">
            <w:pPr>
              <w:spacing w:before="0"/>
              <w:jc w:val="left"/>
              <w:rPr>
                <w:rFonts w:asciiTheme="minorHAnsi" w:hAnsiTheme="minorHAnsi" w:cs="Arial"/>
                <w:szCs w:val="22"/>
              </w:rPr>
            </w:pPr>
            <w:r>
              <w:rPr>
                <w:rFonts w:asciiTheme="minorHAnsi" w:hAnsiTheme="minorHAnsi" w:cs="Arial"/>
                <w:szCs w:val="22"/>
              </w:rPr>
              <w:t xml:space="preserve">Youth </w:t>
            </w:r>
            <w:r w:rsidR="00B31C8C">
              <w:rPr>
                <w:rFonts w:asciiTheme="minorHAnsi" w:hAnsiTheme="minorHAnsi" w:cs="Arial"/>
                <w:szCs w:val="22"/>
              </w:rPr>
              <w:t>Services</w:t>
            </w:r>
          </w:p>
        </w:tc>
        <w:tc>
          <w:tcPr>
            <w:tcW w:w="2177" w:type="dxa"/>
            <w:shd w:val="clear" w:color="auto" w:fill="auto"/>
          </w:tcPr>
          <w:p w14:paraId="11A7B08A" w14:textId="77777777" w:rsidR="004C5CC8" w:rsidRPr="00582AC1" w:rsidRDefault="004C5CC8" w:rsidP="006E0AE0">
            <w:pPr>
              <w:jc w:val="left"/>
              <w:rPr>
                <w:rFonts w:asciiTheme="minorHAnsi" w:hAnsiTheme="minorHAnsi" w:cs="Arial"/>
                <w:szCs w:val="22"/>
              </w:rPr>
            </w:pPr>
            <w:r w:rsidRPr="00582AC1">
              <w:rPr>
                <w:rFonts w:asciiTheme="minorHAnsi" w:hAnsiTheme="minorHAnsi" w:cs="Arial"/>
                <w:szCs w:val="22"/>
              </w:rPr>
              <w:t xml:space="preserve">Ongoing </w:t>
            </w:r>
          </w:p>
        </w:tc>
        <w:tc>
          <w:tcPr>
            <w:tcW w:w="1919" w:type="dxa"/>
          </w:tcPr>
          <w:p w14:paraId="692C6670" w14:textId="77777777" w:rsidR="004C5CC8" w:rsidRPr="00582AC1" w:rsidRDefault="00E10050" w:rsidP="006E0AE0">
            <w:pPr>
              <w:jc w:val="left"/>
              <w:rPr>
                <w:rFonts w:asciiTheme="minorHAnsi" w:hAnsiTheme="minorHAnsi" w:cs="Arial"/>
                <w:szCs w:val="22"/>
              </w:rPr>
            </w:pPr>
            <w:r>
              <w:rPr>
                <w:rFonts w:asciiTheme="minorHAnsi" w:hAnsiTheme="minorHAnsi" w:cs="Arial"/>
                <w:szCs w:val="22"/>
              </w:rPr>
              <w:t>Existing</w:t>
            </w:r>
          </w:p>
        </w:tc>
      </w:tr>
      <w:tr w:rsidR="004C5CC8" w:rsidRPr="00D0431D" w14:paraId="74C7CBE6" w14:textId="77777777" w:rsidTr="00C92127">
        <w:trPr>
          <w:trHeight w:val="626"/>
        </w:trPr>
        <w:tc>
          <w:tcPr>
            <w:tcW w:w="2263" w:type="dxa"/>
            <w:vMerge/>
            <w:shd w:val="clear" w:color="auto" w:fill="auto"/>
          </w:tcPr>
          <w:p w14:paraId="51BBC9F6" w14:textId="77777777" w:rsidR="004C5CC8" w:rsidRPr="004B68B9" w:rsidRDefault="004C5CC8" w:rsidP="006E0AE0">
            <w:pPr>
              <w:jc w:val="left"/>
              <w:rPr>
                <w:rFonts w:asciiTheme="minorHAnsi" w:hAnsiTheme="minorHAnsi" w:cs="Arial"/>
                <w:szCs w:val="22"/>
              </w:rPr>
            </w:pPr>
          </w:p>
        </w:tc>
        <w:tc>
          <w:tcPr>
            <w:tcW w:w="4861" w:type="dxa"/>
            <w:shd w:val="clear" w:color="auto" w:fill="auto"/>
          </w:tcPr>
          <w:p w14:paraId="2C3FCC05" w14:textId="3A7C74CE" w:rsidR="004C5CC8" w:rsidRPr="004B68B9" w:rsidRDefault="00631651" w:rsidP="006E0AE0">
            <w:pPr>
              <w:pStyle w:val="CBodyLight"/>
              <w:spacing w:line="360" w:lineRule="auto"/>
              <w:rPr>
                <w:rFonts w:asciiTheme="minorHAnsi" w:hAnsiTheme="minorHAnsi" w:cs="Arial"/>
                <w:sz w:val="22"/>
                <w:szCs w:val="22"/>
              </w:rPr>
            </w:pPr>
            <w:r>
              <w:rPr>
                <w:rFonts w:asciiTheme="minorHAnsi" w:hAnsiTheme="minorHAnsi" w:cs="Arial"/>
                <w:sz w:val="22"/>
                <w:szCs w:val="22"/>
              </w:rPr>
              <w:t>3.5</w:t>
            </w:r>
            <w:r w:rsidR="004C5CC8">
              <w:rPr>
                <w:rFonts w:asciiTheme="minorHAnsi" w:hAnsiTheme="minorHAnsi" w:cs="Arial"/>
                <w:sz w:val="22"/>
                <w:szCs w:val="22"/>
              </w:rPr>
              <w:t xml:space="preserve"> Regularly update and maintain graffiti-</w:t>
            </w:r>
            <w:r w:rsidR="004C5CC8" w:rsidRPr="004B68B9">
              <w:rPr>
                <w:rFonts w:asciiTheme="minorHAnsi" w:hAnsiTheme="minorHAnsi" w:cs="Arial"/>
                <w:sz w:val="22"/>
                <w:szCs w:val="22"/>
              </w:rPr>
              <w:t>related information on Council’s website</w:t>
            </w:r>
          </w:p>
        </w:tc>
        <w:tc>
          <w:tcPr>
            <w:tcW w:w="2728" w:type="dxa"/>
            <w:shd w:val="clear" w:color="auto" w:fill="auto"/>
          </w:tcPr>
          <w:p w14:paraId="268293A4" w14:textId="77777777" w:rsidR="004C5CC8" w:rsidRPr="004B68B9" w:rsidRDefault="00593506" w:rsidP="00DD6901">
            <w:pPr>
              <w:spacing w:before="0"/>
              <w:jc w:val="left"/>
              <w:rPr>
                <w:rFonts w:asciiTheme="minorHAnsi" w:hAnsiTheme="minorHAnsi" w:cs="Arial"/>
                <w:szCs w:val="22"/>
              </w:rPr>
            </w:pPr>
            <w:r>
              <w:rPr>
                <w:rFonts w:asciiTheme="minorHAnsi" w:hAnsiTheme="minorHAnsi" w:cs="Arial"/>
                <w:szCs w:val="22"/>
              </w:rPr>
              <w:t>City Works</w:t>
            </w:r>
            <w:r w:rsidR="004C5CC8">
              <w:rPr>
                <w:rFonts w:asciiTheme="minorHAnsi" w:hAnsiTheme="minorHAnsi" w:cs="Arial"/>
                <w:szCs w:val="22"/>
              </w:rPr>
              <w:t xml:space="preserve">, </w:t>
            </w:r>
            <w:r w:rsidR="00DD6901">
              <w:rPr>
                <w:rFonts w:asciiTheme="minorHAnsi" w:hAnsiTheme="minorHAnsi" w:cs="Arial"/>
                <w:szCs w:val="22"/>
              </w:rPr>
              <w:t>Advocacy &amp; Engagement</w:t>
            </w:r>
            <w:r w:rsidR="00C41B42">
              <w:rPr>
                <w:rFonts w:asciiTheme="minorHAnsi" w:hAnsiTheme="minorHAnsi" w:cs="Arial"/>
                <w:szCs w:val="22"/>
              </w:rPr>
              <w:t xml:space="preserve"> </w:t>
            </w:r>
          </w:p>
        </w:tc>
        <w:tc>
          <w:tcPr>
            <w:tcW w:w="2177" w:type="dxa"/>
            <w:shd w:val="clear" w:color="auto" w:fill="auto"/>
          </w:tcPr>
          <w:p w14:paraId="7A66BA6A" w14:textId="77777777" w:rsidR="004C5CC8" w:rsidRPr="00582AC1" w:rsidRDefault="004C5CC8" w:rsidP="006E0AE0">
            <w:pPr>
              <w:jc w:val="left"/>
              <w:rPr>
                <w:rFonts w:asciiTheme="minorHAnsi" w:hAnsiTheme="minorHAnsi" w:cs="Arial"/>
                <w:szCs w:val="22"/>
              </w:rPr>
            </w:pPr>
            <w:r w:rsidRPr="00582AC1">
              <w:rPr>
                <w:rFonts w:asciiTheme="minorHAnsi" w:hAnsiTheme="minorHAnsi" w:cs="Arial"/>
                <w:szCs w:val="22"/>
              </w:rPr>
              <w:t>Ongoing</w:t>
            </w:r>
          </w:p>
        </w:tc>
        <w:tc>
          <w:tcPr>
            <w:tcW w:w="1919" w:type="dxa"/>
          </w:tcPr>
          <w:p w14:paraId="520A6B6B" w14:textId="77777777" w:rsidR="004C5CC8" w:rsidRPr="00582AC1" w:rsidRDefault="00E10050" w:rsidP="006E0AE0">
            <w:pPr>
              <w:jc w:val="left"/>
              <w:rPr>
                <w:rFonts w:asciiTheme="minorHAnsi" w:hAnsiTheme="minorHAnsi" w:cs="Arial"/>
                <w:szCs w:val="22"/>
              </w:rPr>
            </w:pPr>
            <w:r>
              <w:rPr>
                <w:rFonts w:asciiTheme="minorHAnsi" w:hAnsiTheme="minorHAnsi" w:cs="Arial"/>
                <w:szCs w:val="22"/>
              </w:rPr>
              <w:t>Existing</w:t>
            </w:r>
          </w:p>
        </w:tc>
      </w:tr>
      <w:tr w:rsidR="004C5CC8" w:rsidRPr="00D0431D" w14:paraId="7C8E96C3" w14:textId="77777777" w:rsidTr="00C92127">
        <w:trPr>
          <w:trHeight w:val="626"/>
        </w:trPr>
        <w:tc>
          <w:tcPr>
            <w:tcW w:w="2263" w:type="dxa"/>
            <w:vMerge/>
            <w:shd w:val="clear" w:color="auto" w:fill="auto"/>
          </w:tcPr>
          <w:p w14:paraId="2FE62334" w14:textId="77777777" w:rsidR="004C5CC8" w:rsidRPr="004B68B9" w:rsidRDefault="004C5CC8" w:rsidP="006E0AE0">
            <w:pPr>
              <w:jc w:val="left"/>
              <w:rPr>
                <w:rFonts w:asciiTheme="minorHAnsi" w:hAnsiTheme="minorHAnsi" w:cs="Arial"/>
                <w:szCs w:val="22"/>
              </w:rPr>
            </w:pPr>
          </w:p>
        </w:tc>
        <w:tc>
          <w:tcPr>
            <w:tcW w:w="4861" w:type="dxa"/>
            <w:shd w:val="clear" w:color="auto" w:fill="auto"/>
          </w:tcPr>
          <w:p w14:paraId="2AE1440E" w14:textId="500A1226" w:rsidR="004C5CC8" w:rsidRPr="004B68B9" w:rsidRDefault="00631651" w:rsidP="006E0AE0">
            <w:pPr>
              <w:pStyle w:val="CBodyLight"/>
              <w:spacing w:line="360" w:lineRule="auto"/>
              <w:rPr>
                <w:rFonts w:asciiTheme="minorHAnsi" w:hAnsiTheme="minorHAnsi" w:cs="Arial"/>
                <w:sz w:val="22"/>
                <w:szCs w:val="22"/>
              </w:rPr>
            </w:pPr>
            <w:r>
              <w:rPr>
                <w:rFonts w:asciiTheme="minorHAnsi" w:hAnsiTheme="minorHAnsi" w:cs="Arial"/>
                <w:sz w:val="22"/>
                <w:szCs w:val="22"/>
              </w:rPr>
              <w:t>3.6</w:t>
            </w:r>
            <w:r w:rsidR="008A0AED">
              <w:rPr>
                <w:rFonts w:asciiTheme="minorHAnsi" w:hAnsiTheme="minorHAnsi" w:cs="Arial"/>
                <w:sz w:val="22"/>
                <w:szCs w:val="22"/>
              </w:rPr>
              <w:t xml:space="preserve"> Provide advice and information to residents on commissioning of murals on private properties</w:t>
            </w:r>
          </w:p>
        </w:tc>
        <w:tc>
          <w:tcPr>
            <w:tcW w:w="2728" w:type="dxa"/>
            <w:shd w:val="clear" w:color="auto" w:fill="auto"/>
          </w:tcPr>
          <w:p w14:paraId="1EFC8F7A" w14:textId="77777777" w:rsidR="004C5CC8" w:rsidRPr="004B68B9" w:rsidRDefault="008A0AED" w:rsidP="006E0AE0">
            <w:pPr>
              <w:spacing w:before="0"/>
              <w:jc w:val="left"/>
              <w:rPr>
                <w:rFonts w:asciiTheme="minorHAnsi" w:hAnsiTheme="minorHAnsi" w:cs="Arial"/>
                <w:szCs w:val="22"/>
              </w:rPr>
            </w:pPr>
            <w:r>
              <w:rPr>
                <w:rFonts w:asciiTheme="minorHAnsi" w:hAnsiTheme="minorHAnsi" w:cs="Arial"/>
                <w:szCs w:val="22"/>
              </w:rPr>
              <w:t>Arts and Culture</w:t>
            </w:r>
          </w:p>
        </w:tc>
        <w:tc>
          <w:tcPr>
            <w:tcW w:w="2177" w:type="dxa"/>
            <w:shd w:val="clear" w:color="auto" w:fill="auto"/>
          </w:tcPr>
          <w:p w14:paraId="5A18EC3F" w14:textId="77777777" w:rsidR="004C5CC8" w:rsidRPr="00E10050" w:rsidRDefault="008A0AED" w:rsidP="006E0AE0">
            <w:pPr>
              <w:jc w:val="left"/>
              <w:rPr>
                <w:rFonts w:asciiTheme="minorHAnsi" w:hAnsiTheme="minorHAnsi" w:cs="Arial"/>
                <w:szCs w:val="22"/>
              </w:rPr>
            </w:pPr>
            <w:r>
              <w:rPr>
                <w:rFonts w:asciiTheme="minorHAnsi" w:hAnsiTheme="minorHAnsi" w:cs="Arial"/>
                <w:szCs w:val="22"/>
              </w:rPr>
              <w:t>Ongoing</w:t>
            </w:r>
          </w:p>
        </w:tc>
        <w:tc>
          <w:tcPr>
            <w:tcW w:w="1919" w:type="dxa"/>
          </w:tcPr>
          <w:p w14:paraId="092C1E2F" w14:textId="77777777" w:rsidR="004C5CC8" w:rsidRPr="00E10050" w:rsidRDefault="008A0AED" w:rsidP="006E0AE0">
            <w:pPr>
              <w:jc w:val="left"/>
              <w:rPr>
                <w:rFonts w:asciiTheme="minorHAnsi" w:hAnsiTheme="minorHAnsi" w:cs="Arial"/>
                <w:szCs w:val="22"/>
              </w:rPr>
            </w:pPr>
            <w:r>
              <w:rPr>
                <w:rFonts w:asciiTheme="minorHAnsi" w:hAnsiTheme="minorHAnsi" w:cs="Arial"/>
                <w:szCs w:val="22"/>
              </w:rPr>
              <w:t>Existing</w:t>
            </w:r>
          </w:p>
        </w:tc>
      </w:tr>
      <w:tr w:rsidR="004C5CC8" w:rsidRPr="00D0431D" w14:paraId="2B0C3C56" w14:textId="77777777" w:rsidTr="00C92127">
        <w:trPr>
          <w:trHeight w:val="626"/>
        </w:trPr>
        <w:tc>
          <w:tcPr>
            <w:tcW w:w="2263" w:type="dxa"/>
            <w:vMerge/>
            <w:shd w:val="clear" w:color="auto" w:fill="auto"/>
          </w:tcPr>
          <w:p w14:paraId="053A9EB2" w14:textId="77777777" w:rsidR="004C5CC8" w:rsidRPr="004B68B9" w:rsidRDefault="004C5CC8" w:rsidP="006E0AE0">
            <w:pPr>
              <w:jc w:val="left"/>
              <w:rPr>
                <w:rFonts w:asciiTheme="minorHAnsi" w:hAnsiTheme="minorHAnsi" w:cs="Arial"/>
                <w:szCs w:val="22"/>
              </w:rPr>
            </w:pPr>
          </w:p>
        </w:tc>
        <w:tc>
          <w:tcPr>
            <w:tcW w:w="4861" w:type="dxa"/>
            <w:shd w:val="clear" w:color="auto" w:fill="auto"/>
          </w:tcPr>
          <w:p w14:paraId="34E6BCDA" w14:textId="68963704" w:rsidR="004C5CC8" w:rsidRPr="004B68B9" w:rsidRDefault="00631651" w:rsidP="006E0AE0">
            <w:pPr>
              <w:pStyle w:val="CBodyLight"/>
              <w:spacing w:line="360" w:lineRule="auto"/>
              <w:rPr>
                <w:rFonts w:asciiTheme="minorHAnsi" w:hAnsiTheme="minorHAnsi" w:cs="Arial"/>
                <w:sz w:val="22"/>
                <w:szCs w:val="22"/>
              </w:rPr>
            </w:pPr>
            <w:r>
              <w:rPr>
                <w:rFonts w:asciiTheme="minorHAnsi" w:hAnsiTheme="minorHAnsi" w:cs="Arial"/>
                <w:sz w:val="22"/>
                <w:szCs w:val="22"/>
              </w:rPr>
              <w:t>3.7</w:t>
            </w:r>
            <w:r w:rsidR="004C5CC8">
              <w:rPr>
                <w:rFonts w:asciiTheme="minorHAnsi" w:hAnsiTheme="minorHAnsi" w:cs="Arial"/>
                <w:sz w:val="22"/>
                <w:szCs w:val="22"/>
              </w:rPr>
              <w:t xml:space="preserve"> </w:t>
            </w:r>
            <w:r w:rsidR="004C5CC8" w:rsidRPr="00A450A5">
              <w:rPr>
                <w:rFonts w:asciiTheme="minorHAnsi" w:hAnsiTheme="minorHAnsi" w:cs="Arial"/>
                <w:sz w:val="22"/>
                <w:szCs w:val="22"/>
              </w:rPr>
              <w:t>Provide advice and information to property owners on graffiti removal and prevention in heritage areas</w:t>
            </w:r>
          </w:p>
        </w:tc>
        <w:tc>
          <w:tcPr>
            <w:tcW w:w="2728" w:type="dxa"/>
            <w:shd w:val="clear" w:color="auto" w:fill="auto"/>
          </w:tcPr>
          <w:p w14:paraId="12E7B4CA" w14:textId="56000BCC" w:rsidR="004C5CC8" w:rsidRPr="004B68B9" w:rsidRDefault="00A450A5" w:rsidP="00D9548D">
            <w:pPr>
              <w:spacing w:before="0"/>
              <w:jc w:val="left"/>
              <w:rPr>
                <w:rFonts w:asciiTheme="minorHAnsi" w:hAnsiTheme="minorHAnsi" w:cs="Arial"/>
                <w:szCs w:val="22"/>
              </w:rPr>
            </w:pPr>
            <w:r>
              <w:rPr>
                <w:rFonts w:asciiTheme="minorHAnsi" w:hAnsiTheme="minorHAnsi" w:cs="Arial"/>
                <w:szCs w:val="22"/>
              </w:rPr>
              <w:t>Access Yarra</w:t>
            </w:r>
            <w:r w:rsidR="00B96A05">
              <w:rPr>
                <w:rFonts w:asciiTheme="minorHAnsi" w:hAnsiTheme="minorHAnsi" w:cs="Arial"/>
                <w:szCs w:val="22"/>
              </w:rPr>
              <w:t xml:space="preserve"> </w:t>
            </w:r>
            <w:r w:rsidR="004C5CC8">
              <w:rPr>
                <w:rFonts w:asciiTheme="minorHAnsi" w:hAnsiTheme="minorHAnsi" w:cs="Arial"/>
                <w:szCs w:val="22"/>
              </w:rPr>
              <w:t xml:space="preserve">/ </w:t>
            </w:r>
            <w:r w:rsidR="00D9548D">
              <w:rPr>
                <w:rFonts w:asciiTheme="minorHAnsi" w:hAnsiTheme="minorHAnsi" w:cs="Arial"/>
                <w:szCs w:val="22"/>
              </w:rPr>
              <w:t>Strategic Planning (Heritage)</w:t>
            </w:r>
          </w:p>
        </w:tc>
        <w:tc>
          <w:tcPr>
            <w:tcW w:w="2177" w:type="dxa"/>
            <w:shd w:val="clear" w:color="auto" w:fill="auto"/>
          </w:tcPr>
          <w:p w14:paraId="5E0F68B2" w14:textId="77777777" w:rsidR="004C5CC8" w:rsidRPr="004B68B9" w:rsidRDefault="004C5CC8" w:rsidP="006E0AE0">
            <w:pPr>
              <w:jc w:val="left"/>
              <w:rPr>
                <w:rFonts w:asciiTheme="minorHAnsi" w:hAnsiTheme="minorHAnsi" w:cs="Arial"/>
                <w:szCs w:val="22"/>
              </w:rPr>
            </w:pPr>
            <w:r w:rsidRPr="004B68B9">
              <w:rPr>
                <w:rFonts w:asciiTheme="minorHAnsi" w:hAnsiTheme="minorHAnsi" w:cs="Arial"/>
                <w:szCs w:val="22"/>
              </w:rPr>
              <w:t>Ongoing</w:t>
            </w:r>
          </w:p>
        </w:tc>
        <w:tc>
          <w:tcPr>
            <w:tcW w:w="1919" w:type="dxa"/>
          </w:tcPr>
          <w:p w14:paraId="1030612A" w14:textId="77777777" w:rsidR="004C5CC8" w:rsidRPr="004B68B9" w:rsidRDefault="00E10050" w:rsidP="006E0AE0">
            <w:pPr>
              <w:jc w:val="left"/>
              <w:rPr>
                <w:rFonts w:asciiTheme="minorHAnsi" w:hAnsiTheme="minorHAnsi" w:cs="Arial"/>
                <w:szCs w:val="22"/>
              </w:rPr>
            </w:pPr>
            <w:r>
              <w:rPr>
                <w:rFonts w:asciiTheme="minorHAnsi" w:hAnsiTheme="minorHAnsi" w:cs="Arial"/>
                <w:szCs w:val="22"/>
              </w:rPr>
              <w:t>Existing</w:t>
            </w:r>
          </w:p>
        </w:tc>
      </w:tr>
      <w:tr w:rsidR="004C5CC8" w:rsidRPr="00D0431D" w14:paraId="01DF9ED8" w14:textId="77777777" w:rsidTr="00C92127">
        <w:trPr>
          <w:trHeight w:val="626"/>
        </w:trPr>
        <w:tc>
          <w:tcPr>
            <w:tcW w:w="2263" w:type="dxa"/>
            <w:vMerge/>
            <w:shd w:val="clear" w:color="auto" w:fill="auto"/>
          </w:tcPr>
          <w:p w14:paraId="0F736BF0" w14:textId="77777777" w:rsidR="004C5CC8" w:rsidRPr="004B68B9" w:rsidRDefault="004C5CC8" w:rsidP="006E0AE0">
            <w:pPr>
              <w:jc w:val="left"/>
              <w:rPr>
                <w:rFonts w:asciiTheme="minorHAnsi" w:hAnsiTheme="minorHAnsi" w:cs="Arial"/>
                <w:szCs w:val="22"/>
              </w:rPr>
            </w:pPr>
          </w:p>
        </w:tc>
        <w:tc>
          <w:tcPr>
            <w:tcW w:w="4861" w:type="dxa"/>
            <w:shd w:val="clear" w:color="auto" w:fill="auto"/>
          </w:tcPr>
          <w:p w14:paraId="5A008E9B" w14:textId="7BE0E1AE" w:rsidR="004C5CC8" w:rsidRPr="004B68B9" w:rsidRDefault="00631651" w:rsidP="00C16D2A">
            <w:pPr>
              <w:pStyle w:val="CBodyLight"/>
              <w:spacing w:line="360" w:lineRule="auto"/>
              <w:rPr>
                <w:rFonts w:asciiTheme="minorHAnsi" w:hAnsiTheme="minorHAnsi" w:cs="Arial"/>
                <w:sz w:val="22"/>
                <w:szCs w:val="22"/>
              </w:rPr>
            </w:pPr>
            <w:r>
              <w:rPr>
                <w:rFonts w:asciiTheme="minorHAnsi" w:hAnsiTheme="minorHAnsi" w:cs="Arial"/>
                <w:sz w:val="22"/>
                <w:szCs w:val="22"/>
              </w:rPr>
              <w:t>3.8</w:t>
            </w:r>
            <w:r w:rsidR="004C5CC8" w:rsidRPr="0061544D">
              <w:rPr>
                <w:rFonts w:asciiTheme="minorHAnsi" w:hAnsiTheme="minorHAnsi" w:cs="Arial"/>
                <w:sz w:val="22"/>
                <w:szCs w:val="22"/>
              </w:rPr>
              <w:t xml:space="preserve"> Implement community education programs</w:t>
            </w:r>
            <w:r w:rsidR="001A143A">
              <w:rPr>
                <w:rFonts w:asciiTheme="minorHAnsi" w:hAnsiTheme="minorHAnsi" w:cs="Arial"/>
                <w:sz w:val="22"/>
                <w:szCs w:val="22"/>
              </w:rPr>
              <w:t xml:space="preserve"> such as information workshops</w:t>
            </w:r>
            <w:r w:rsidR="004C5CC8" w:rsidRPr="0061544D">
              <w:rPr>
                <w:rFonts w:asciiTheme="minorHAnsi" w:hAnsiTheme="minorHAnsi" w:cs="Arial"/>
                <w:sz w:val="22"/>
                <w:szCs w:val="22"/>
              </w:rPr>
              <w:t xml:space="preserve"> on graffiti management</w:t>
            </w:r>
          </w:p>
        </w:tc>
        <w:tc>
          <w:tcPr>
            <w:tcW w:w="2728" w:type="dxa"/>
            <w:shd w:val="clear" w:color="auto" w:fill="auto"/>
          </w:tcPr>
          <w:p w14:paraId="626BC7E4" w14:textId="77777777" w:rsidR="004C5CC8" w:rsidRPr="004B68B9" w:rsidRDefault="00DA77C6" w:rsidP="006E0AE0">
            <w:pPr>
              <w:spacing w:before="0"/>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5BE07222" w14:textId="77777777" w:rsidR="004C5CC8" w:rsidRPr="0061544D" w:rsidRDefault="0061544D" w:rsidP="006E0AE0">
            <w:pPr>
              <w:jc w:val="left"/>
              <w:rPr>
                <w:rFonts w:asciiTheme="minorHAnsi" w:hAnsiTheme="minorHAnsi" w:cs="Arial"/>
                <w:szCs w:val="22"/>
              </w:rPr>
            </w:pPr>
            <w:r w:rsidRPr="0061544D">
              <w:rPr>
                <w:rFonts w:asciiTheme="minorHAnsi" w:hAnsiTheme="minorHAnsi" w:cs="Arial"/>
                <w:szCs w:val="22"/>
              </w:rPr>
              <w:t xml:space="preserve">Ongoing </w:t>
            </w:r>
          </w:p>
        </w:tc>
        <w:tc>
          <w:tcPr>
            <w:tcW w:w="1919" w:type="dxa"/>
          </w:tcPr>
          <w:p w14:paraId="4C87694D" w14:textId="77777777" w:rsidR="004C5CC8" w:rsidRPr="0061544D" w:rsidRDefault="0061544D" w:rsidP="006E0AE0">
            <w:pPr>
              <w:jc w:val="left"/>
              <w:rPr>
                <w:rFonts w:asciiTheme="minorHAnsi" w:hAnsiTheme="minorHAnsi" w:cs="Arial"/>
                <w:szCs w:val="22"/>
              </w:rPr>
            </w:pPr>
            <w:r w:rsidRPr="0061544D">
              <w:rPr>
                <w:rFonts w:asciiTheme="minorHAnsi" w:hAnsiTheme="minorHAnsi" w:cs="Arial"/>
                <w:szCs w:val="22"/>
              </w:rPr>
              <w:t xml:space="preserve">Existing </w:t>
            </w:r>
          </w:p>
        </w:tc>
      </w:tr>
      <w:tr w:rsidR="001A143A" w:rsidRPr="00D0431D" w14:paraId="1C394038" w14:textId="77777777" w:rsidTr="00C92127">
        <w:trPr>
          <w:trHeight w:val="626"/>
        </w:trPr>
        <w:tc>
          <w:tcPr>
            <w:tcW w:w="2263" w:type="dxa"/>
            <w:vMerge/>
            <w:shd w:val="clear" w:color="auto" w:fill="auto"/>
          </w:tcPr>
          <w:p w14:paraId="7ADD7F36" w14:textId="77777777" w:rsidR="001A143A" w:rsidRPr="004B68B9" w:rsidRDefault="001A143A" w:rsidP="006E0AE0">
            <w:pPr>
              <w:jc w:val="left"/>
              <w:rPr>
                <w:rFonts w:asciiTheme="minorHAnsi" w:hAnsiTheme="minorHAnsi" w:cs="Arial"/>
                <w:szCs w:val="22"/>
              </w:rPr>
            </w:pPr>
          </w:p>
        </w:tc>
        <w:tc>
          <w:tcPr>
            <w:tcW w:w="4861" w:type="dxa"/>
            <w:shd w:val="clear" w:color="auto" w:fill="auto"/>
          </w:tcPr>
          <w:p w14:paraId="1E66240C" w14:textId="6F8BD048" w:rsidR="001A143A" w:rsidRPr="0061544D" w:rsidRDefault="00631651" w:rsidP="006E0AE0">
            <w:pPr>
              <w:pStyle w:val="CBodyLight"/>
              <w:spacing w:line="360" w:lineRule="auto"/>
              <w:rPr>
                <w:rFonts w:asciiTheme="minorHAnsi" w:hAnsiTheme="minorHAnsi" w:cs="Arial"/>
                <w:sz w:val="22"/>
                <w:szCs w:val="22"/>
              </w:rPr>
            </w:pPr>
            <w:r>
              <w:rPr>
                <w:rFonts w:asciiTheme="minorHAnsi" w:hAnsiTheme="minorHAnsi" w:cs="Arial"/>
                <w:sz w:val="22"/>
                <w:szCs w:val="22"/>
              </w:rPr>
              <w:t>3.9</w:t>
            </w:r>
            <w:r w:rsidR="001A143A">
              <w:rPr>
                <w:rFonts w:asciiTheme="minorHAnsi" w:hAnsiTheme="minorHAnsi" w:cs="Arial"/>
                <w:sz w:val="22"/>
                <w:szCs w:val="22"/>
              </w:rPr>
              <w:t xml:space="preserve"> Create a culture of civic pride to encourage residents to remove graffiti from private property </w:t>
            </w:r>
          </w:p>
        </w:tc>
        <w:tc>
          <w:tcPr>
            <w:tcW w:w="2728" w:type="dxa"/>
            <w:shd w:val="clear" w:color="auto" w:fill="auto"/>
          </w:tcPr>
          <w:p w14:paraId="4F819A47" w14:textId="77777777" w:rsidR="001A143A" w:rsidDel="00DA77C6" w:rsidRDefault="00593506" w:rsidP="006E0AE0">
            <w:pPr>
              <w:jc w:val="left"/>
              <w:rPr>
                <w:rFonts w:asciiTheme="minorHAnsi" w:hAnsiTheme="minorHAnsi" w:cs="Arial"/>
                <w:szCs w:val="22"/>
              </w:rPr>
            </w:pPr>
            <w:r>
              <w:rPr>
                <w:rFonts w:asciiTheme="minorHAnsi" w:hAnsiTheme="minorHAnsi" w:cs="Arial"/>
                <w:szCs w:val="22"/>
              </w:rPr>
              <w:t xml:space="preserve">City Works </w:t>
            </w:r>
          </w:p>
        </w:tc>
        <w:tc>
          <w:tcPr>
            <w:tcW w:w="2177" w:type="dxa"/>
            <w:shd w:val="clear" w:color="auto" w:fill="auto"/>
          </w:tcPr>
          <w:p w14:paraId="3A087F4B" w14:textId="77777777" w:rsidR="001A143A" w:rsidRPr="0061544D" w:rsidRDefault="00B31C8C" w:rsidP="006E0AE0">
            <w:pPr>
              <w:jc w:val="left"/>
              <w:rPr>
                <w:rFonts w:asciiTheme="minorHAnsi" w:hAnsiTheme="minorHAnsi" w:cs="Arial"/>
                <w:szCs w:val="22"/>
              </w:rPr>
            </w:pPr>
            <w:r>
              <w:rPr>
                <w:rFonts w:asciiTheme="minorHAnsi" w:hAnsiTheme="minorHAnsi" w:cs="Arial"/>
                <w:szCs w:val="22"/>
              </w:rPr>
              <w:t>Year 1 - 4</w:t>
            </w:r>
          </w:p>
        </w:tc>
        <w:tc>
          <w:tcPr>
            <w:tcW w:w="1919" w:type="dxa"/>
          </w:tcPr>
          <w:p w14:paraId="7308307E" w14:textId="77777777" w:rsidR="001A143A" w:rsidRPr="0061544D" w:rsidRDefault="00C16D2A" w:rsidP="006E0AE0">
            <w:pPr>
              <w:jc w:val="left"/>
              <w:rPr>
                <w:rFonts w:asciiTheme="minorHAnsi" w:hAnsiTheme="minorHAnsi" w:cs="Arial"/>
                <w:szCs w:val="22"/>
              </w:rPr>
            </w:pPr>
            <w:r>
              <w:rPr>
                <w:rFonts w:asciiTheme="minorHAnsi" w:hAnsiTheme="minorHAnsi" w:cs="Arial"/>
                <w:szCs w:val="22"/>
              </w:rPr>
              <w:t>Existing</w:t>
            </w:r>
          </w:p>
        </w:tc>
      </w:tr>
      <w:tr w:rsidR="004C5CC8" w:rsidRPr="00D0431D" w14:paraId="3BFF6F0D" w14:textId="77777777" w:rsidTr="00C92127">
        <w:trPr>
          <w:trHeight w:val="1244"/>
        </w:trPr>
        <w:tc>
          <w:tcPr>
            <w:tcW w:w="2263" w:type="dxa"/>
            <w:vMerge w:val="restart"/>
            <w:shd w:val="clear" w:color="auto" w:fill="auto"/>
          </w:tcPr>
          <w:p w14:paraId="5A967672" w14:textId="77777777" w:rsidR="004C5CC8" w:rsidRDefault="004C5CC8" w:rsidP="006E0AE0">
            <w:pPr>
              <w:pStyle w:val="ListParagraph"/>
              <w:numPr>
                <w:ilvl w:val="0"/>
                <w:numId w:val="20"/>
              </w:numPr>
              <w:rPr>
                <w:rFonts w:asciiTheme="minorHAnsi" w:hAnsiTheme="minorHAnsi"/>
                <w:b/>
              </w:rPr>
            </w:pPr>
            <w:r w:rsidRPr="004C5CC8">
              <w:rPr>
                <w:rFonts w:asciiTheme="minorHAnsi" w:hAnsiTheme="minorHAnsi"/>
                <w:b/>
              </w:rPr>
              <w:lastRenderedPageBreak/>
              <w:t xml:space="preserve">Promotion </w:t>
            </w:r>
          </w:p>
          <w:p w14:paraId="594ADE7C" w14:textId="1254F963" w:rsidR="00CA7E6C" w:rsidRPr="00CA7E6C" w:rsidRDefault="00080854" w:rsidP="006E0AE0">
            <w:pPr>
              <w:jc w:val="left"/>
              <w:rPr>
                <w:rFonts w:asciiTheme="minorHAnsi" w:hAnsiTheme="minorHAnsi"/>
                <w:i/>
              </w:rPr>
            </w:pPr>
            <w:r>
              <w:rPr>
                <w:rFonts w:asciiTheme="minorHAnsi" w:hAnsiTheme="minorHAnsi"/>
                <w:i/>
              </w:rPr>
              <w:t>Leverage Social M</w:t>
            </w:r>
            <w:r w:rsidR="00CA7E6C" w:rsidRPr="00CA7E6C">
              <w:rPr>
                <w:rFonts w:asciiTheme="minorHAnsi" w:hAnsiTheme="minorHAnsi"/>
                <w:i/>
              </w:rPr>
              <w:t>edia</w:t>
            </w:r>
          </w:p>
          <w:p w14:paraId="26DAD4C3" w14:textId="77777777" w:rsidR="009E34AC" w:rsidRPr="009E34AC" w:rsidRDefault="009E34AC" w:rsidP="00CA0CF4">
            <w:pPr>
              <w:jc w:val="left"/>
              <w:rPr>
                <w:rFonts w:asciiTheme="minorHAnsi" w:hAnsiTheme="minorHAnsi"/>
                <w:i/>
              </w:rPr>
            </w:pPr>
            <w:r w:rsidRPr="009E34AC">
              <w:rPr>
                <w:rFonts w:asciiTheme="minorHAnsi" w:hAnsiTheme="minorHAnsi"/>
                <w:i/>
              </w:rPr>
              <w:t>Support &amp; Advocate</w:t>
            </w:r>
          </w:p>
        </w:tc>
        <w:tc>
          <w:tcPr>
            <w:tcW w:w="4861" w:type="dxa"/>
            <w:shd w:val="clear" w:color="auto" w:fill="auto"/>
          </w:tcPr>
          <w:p w14:paraId="34211482" w14:textId="77777777" w:rsidR="004C5CC8" w:rsidRDefault="00666E3A" w:rsidP="006E0AE0">
            <w:pPr>
              <w:pStyle w:val="CBodyLight"/>
              <w:spacing w:line="360" w:lineRule="auto"/>
              <w:rPr>
                <w:rFonts w:asciiTheme="minorHAnsi" w:hAnsiTheme="minorHAnsi" w:cs="Arial"/>
                <w:sz w:val="22"/>
                <w:szCs w:val="22"/>
              </w:rPr>
            </w:pPr>
            <w:r>
              <w:rPr>
                <w:rFonts w:asciiTheme="minorHAnsi" w:hAnsiTheme="minorHAnsi" w:cs="Arial"/>
                <w:sz w:val="22"/>
                <w:szCs w:val="22"/>
              </w:rPr>
              <w:t xml:space="preserve">4.1 </w:t>
            </w:r>
            <w:r w:rsidR="00965C55">
              <w:rPr>
                <w:rFonts w:asciiTheme="minorHAnsi" w:hAnsiTheme="minorHAnsi" w:cs="Arial"/>
                <w:sz w:val="22"/>
                <w:szCs w:val="22"/>
              </w:rPr>
              <w:t>Leverage social media to identify, document and promote</w:t>
            </w:r>
            <w:r w:rsidR="00E92004">
              <w:rPr>
                <w:rFonts w:asciiTheme="minorHAnsi" w:hAnsiTheme="minorHAnsi" w:cs="Arial"/>
                <w:sz w:val="22"/>
                <w:szCs w:val="22"/>
              </w:rPr>
              <w:t xml:space="preserve"> legal</w:t>
            </w:r>
            <w:r w:rsidR="00965C55">
              <w:rPr>
                <w:rFonts w:asciiTheme="minorHAnsi" w:hAnsiTheme="minorHAnsi" w:cs="Arial"/>
                <w:sz w:val="22"/>
                <w:szCs w:val="22"/>
              </w:rPr>
              <w:t xml:space="preserve"> graffiti</w:t>
            </w:r>
            <w:r w:rsidR="00E92004">
              <w:rPr>
                <w:rFonts w:asciiTheme="minorHAnsi" w:hAnsiTheme="minorHAnsi" w:cs="Arial"/>
                <w:sz w:val="22"/>
                <w:szCs w:val="22"/>
              </w:rPr>
              <w:t xml:space="preserve"> and street art</w:t>
            </w:r>
            <w:r w:rsidR="00965C55">
              <w:rPr>
                <w:rFonts w:asciiTheme="minorHAnsi" w:hAnsiTheme="minorHAnsi" w:cs="Arial"/>
                <w:sz w:val="22"/>
                <w:szCs w:val="22"/>
              </w:rPr>
              <w:t xml:space="preserve"> within Yarra</w:t>
            </w:r>
            <w:r w:rsidR="00CA7E6C">
              <w:rPr>
                <w:rFonts w:asciiTheme="minorHAnsi" w:hAnsiTheme="minorHAnsi" w:cs="Arial"/>
                <w:sz w:val="22"/>
                <w:szCs w:val="22"/>
              </w:rPr>
              <w:t xml:space="preserve"> </w:t>
            </w:r>
          </w:p>
        </w:tc>
        <w:tc>
          <w:tcPr>
            <w:tcW w:w="2728" w:type="dxa"/>
            <w:shd w:val="clear" w:color="auto" w:fill="auto"/>
          </w:tcPr>
          <w:p w14:paraId="741C86A1" w14:textId="77777777" w:rsidR="004C5CC8" w:rsidRPr="004B68B9" w:rsidRDefault="009E34AC" w:rsidP="009E34AC">
            <w:pPr>
              <w:jc w:val="left"/>
              <w:rPr>
                <w:rFonts w:asciiTheme="minorHAnsi" w:hAnsiTheme="minorHAnsi" w:cs="Arial"/>
                <w:szCs w:val="22"/>
              </w:rPr>
            </w:pPr>
            <w:r>
              <w:rPr>
                <w:rFonts w:asciiTheme="minorHAnsi" w:hAnsiTheme="minorHAnsi" w:cs="Arial"/>
                <w:szCs w:val="22"/>
              </w:rPr>
              <w:t xml:space="preserve">Advocacy Engagement &amp; Media </w:t>
            </w:r>
          </w:p>
        </w:tc>
        <w:tc>
          <w:tcPr>
            <w:tcW w:w="2177" w:type="dxa"/>
            <w:shd w:val="clear" w:color="auto" w:fill="auto"/>
          </w:tcPr>
          <w:p w14:paraId="0565D2AA" w14:textId="77777777" w:rsidR="004C5CC8" w:rsidRDefault="00C16D2A" w:rsidP="006E0AE0">
            <w:pPr>
              <w:jc w:val="left"/>
              <w:rPr>
                <w:rFonts w:asciiTheme="minorHAnsi" w:hAnsiTheme="minorHAnsi" w:cs="Arial"/>
                <w:szCs w:val="22"/>
              </w:rPr>
            </w:pPr>
            <w:r>
              <w:rPr>
                <w:rFonts w:asciiTheme="minorHAnsi" w:hAnsiTheme="minorHAnsi" w:cs="Arial"/>
                <w:szCs w:val="22"/>
              </w:rPr>
              <w:t xml:space="preserve">Ongoing </w:t>
            </w:r>
          </w:p>
        </w:tc>
        <w:tc>
          <w:tcPr>
            <w:tcW w:w="1919" w:type="dxa"/>
          </w:tcPr>
          <w:p w14:paraId="2E4F871F" w14:textId="77777777" w:rsidR="004C5CC8" w:rsidRDefault="00C16D2A" w:rsidP="006E0AE0">
            <w:pPr>
              <w:jc w:val="left"/>
              <w:rPr>
                <w:rFonts w:asciiTheme="minorHAnsi" w:hAnsiTheme="minorHAnsi" w:cs="Arial"/>
                <w:szCs w:val="22"/>
              </w:rPr>
            </w:pPr>
            <w:r>
              <w:rPr>
                <w:rFonts w:asciiTheme="minorHAnsi" w:hAnsiTheme="minorHAnsi" w:cs="Arial"/>
                <w:szCs w:val="22"/>
              </w:rPr>
              <w:t xml:space="preserve">Existing  </w:t>
            </w:r>
          </w:p>
        </w:tc>
      </w:tr>
      <w:tr w:rsidR="004C5CC8" w:rsidRPr="00D0431D" w14:paraId="7F69AE4B" w14:textId="77777777" w:rsidTr="00C92127">
        <w:trPr>
          <w:trHeight w:val="2113"/>
        </w:trPr>
        <w:tc>
          <w:tcPr>
            <w:tcW w:w="2263" w:type="dxa"/>
            <w:vMerge/>
            <w:shd w:val="clear" w:color="auto" w:fill="auto"/>
          </w:tcPr>
          <w:p w14:paraId="515427CE" w14:textId="77777777" w:rsidR="004C5CC8" w:rsidRPr="004B68B9" w:rsidRDefault="004C5CC8" w:rsidP="006E0AE0">
            <w:pPr>
              <w:jc w:val="left"/>
              <w:rPr>
                <w:rFonts w:asciiTheme="minorHAnsi" w:hAnsiTheme="minorHAnsi" w:cs="Arial"/>
                <w:szCs w:val="22"/>
              </w:rPr>
            </w:pPr>
          </w:p>
        </w:tc>
        <w:tc>
          <w:tcPr>
            <w:tcW w:w="4861" w:type="dxa"/>
            <w:shd w:val="clear" w:color="auto" w:fill="auto"/>
          </w:tcPr>
          <w:p w14:paraId="0AE024EA" w14:textId="585BAA9E" w:rsidR="00EA57C5" w:rsidRDefault="00716604" w:rsidP="00631651">
            <w:pPr>
              <w:pStyle w:val="CBodyLight"/>
              <w:spacing w:line="360" w:lineRule="auto"/>
              <w:rPr>
                <w:rFonts w:asciiTheme="minorHAnsi" w:hAnsiTheme="minorHAnsi" w:cs="Arial"/>
                <w:sz w:val="22"/>
                <w:szCs w:val="22"/>
              </w:rPr>
            </w:pPr>
            <w:r>
              <w:rPr>
                <w:rFonts w:asciiTheme="minorHAnsi" w:hAnsiTheme="minorHAnsi" w:cs="Arial"/>
                <w:sz w:val="22"/>
                <w:szCs w:val="22"/>
              </w:rPr>
              <w:t>4.2</w:t>
            </w:r>
            <w:r w:rsidR="00666E3A">
              <w:rPr>
                <w:rFonts w:asciiTheme="minorHAnsi" w:hAnsiTheme="minorHAnsi" w:cs="Arial"/>
                <w:sz w:val="22"/>
                <w:szCs w:val="22"/>
              </w:rPr>
              <w:t xml:space="preserve"> </w:t>
            </w:r>
            <w:r w:rsidR="009E34AC">
              <w:rPr>
                <w:rFonts w:asciiTheme="minorHAnsi" w:hAnsiTheme="minorHAnsi" w:cs="Arial"/>
                <w:sz w:val="22"/>
                <w:szCs w:val="22"/>
              </w:rPr>
              <w:t>Support and advocate</w:t>
            </w:r>
            <w:r w:rsidR="00EA57C5" w:rsidRPr="00EA57C5">
              <w:rPr>
                <w:rFonts w:asciiTheme="minorHAnsi" w:hAnsiTheme="minorHAnsi" w:cs="Arial"/>
                <w:sz w:val="22"/>
                <w:szCs w:val="22"/>
              </w:rPr>
              <w:t xml:space="preserve"> for significant street art, both historical and contemporary, including commissioning and scoping preservation and restoration with stakeholders.</w:t>
            </w:r>
          </w:p>
        </w:tc>
        <w:tc>
          <w:tcPr>
            <w:tcW w:w="2728" w:type="dxa"/>
            <w:shd w:val="clear" w:color="auto" w:fill="auto"/>
          </w:tcPr>
          <w:p w14:paraId="53F4CFB7" w14:textId="77777777" w:rsidR="004C5CC8" w:rsidRPr="004B68B9" w:rsidRDefault="00E24B69" w:rsidP="006E0AE0">
            <w:pPr>
              <w:jc w:val="left"/>
              <w:rPr>
                <w:rFonts w:asciiTheme="minorHAnsi" w:hAnsiTheme="minorHAnsi" w:cs="Arial"/>
                <w:szCs w:val="22"/>
              </w:rPr>
            </w:pPr>
            <w:r>
              <w:rPr>
                <w:rFonts w:asciiTheme="minorHAnsi" w:hAnsiTheme="minorHAnsi" w:cs="Arial"/>
                <w:szCs w:val="22"/>
              </w:rPr>
              <w:t>Arts &amp; Culture</w:t>
            </w:r>
            <w:r w:rsidR="007A6595">
              <w:rPr>
                <w:rFonts w:asciiTheme="minorHAnsi" w:hAnsiTheme="minorHAnsi" w:cs="Arial"/>
                <w:szCs w:val="22"/>
              </w:rPr>
              <w:t xml:space="preserve"> </w:t>
            </w:r>
          </w:p>
        </w:tc>
        <w:tc>
          <w:tcPr>
            <w:tcW w:w="2177" w:type="dxa"/>
            <w:shd w:val="clear" w:color="auto" w:fill="auto"/>
          </w:tcPr>
          <w:p w14:paraId="71D18DD9" w14:textId="13A21A1C" w:rsidR="004C5CC8" w:rsidRDefault="007249D5" w:rsidP="006E0AE0">
            <w:pPr>
              <w:jc w:val="left"/>
              <w:rPr>
                <w:rFonts w:asciiTheme="minorHAnsi" w:hAnsiTheme="minorHAnsi" w:cs="Arial"/>
                <w:szCs w:val="22"/>
              </w:rPr>
            </w:pPr>
            <w:r>
              <w:rPr>
                <w:rFonts w:asciiTheme="minorHAnsi" w:hAnsiTheme="minorHAnsi" w:cs="Arial"/>
                <w:szCs w:val="22"/>
              </w:rPr>
              <w:t xml:space="preserve"> Year 1 – 4 </w:t>
            </w:r>
          </w:p>
        </w:tc>
        <w:tc>
          <w:tcPr>
            <w:tcW w:w="1919" w:type="dxa"/>
          </w:tcPr>
          <w:p w14:paraId="0F3BAD07" w14:textId="77777777" w:rsidR="004C5CC8" w:rsidRDefault="004C5CC8" w:rsidP="006E0AE0">
            <w:pPr>
              <w:jc w:val="left"/>
              <w:rPr>
                <w:rFonts w:asciiTheme="minorHAnsi" w:hAnsiTheme="minorHAnsi" w:cs="Arial"/>
                <w:szCs w:val="22"/>
              </w:rPr>
            </w:pPr>
          </w:p>
        </w:tc>
      </w:tr>
      <w:tr w:rsidR="00080854" w:rsidRPr="00D0431D" w14:paraId="10210204" w14:textId="77777777" w:rsidTr="00C92127">
        <w:trPr>
          <w:trHeight w:val="1107"/>
        </w:trPr>
        <w:tc>
          <w:tcPr>
            <w:tcW w:w="2263" w:type="dxa"/>
            <w:vMerge w:val="restart"/>
            <w:shd w:val="clear" w:color="auto" w:fill="auto"/>
          </w:tcPr>
          <w:p w14:paraId="145081C3" w14:textId="77777777" w:rsidR="00080854" w:rsidRDefault="00080854" w:rsidP="008E0422">
            <w:pPr>
              <w:pStyle w:val="ListParagraph"/>
              <w:numPr>
                <w:ilvl w:val="0"/>
                <w:numId w:val="20"/>
              </w:numPr>
              <w:rPr>
                <w:rFonts w:asciiTheme="minorHAnsi" w:hAnsiTheme="minorHAnsi"/>
                <w:b/>
              </w:rPr>
            </w:pPr>
            <w:r w:rsidRPr="000B0EA3">
              <w:rPr>
                <w:rFonts w:asciiTheme="minorHAnsi" w:hAnsiTheme="minorHAnsi"/>
                <w:b/>
              </w:rPr>
              <w:t>Planning &amp; Enforcement</w:t>
            </w:r>
          </w:p>
          <w:p w14:paraId="17C3EF40" w14:textId="406BFAF3" w:rsidR="00A450A5" w:rsidRPr="00A450A5" w:rsidRDefault="00A450A5" w:rsidP="00A450A5">
            <w:pPr>
              <w:rPr>
                <w:rFonts w:asciiTheme="minorHAnsi" w:hAnsiTheme="minorHAnsi"/>
                <w:i/>
              </w:rPr>
            </w:pPr>
            <w:r w:rsidRPr="00A450A5">
              <w:rPr>
                <w:rFonts w:asciiTheme="minorHAnsi" w:hAnsiTheme="minorHAnsi"/>
                <w:i/>
              </w:rPr>
              <w:t>Better management</w:t>
            </w:r>
          </w:p>
          <w:p w14:paraId="0B902E73" w14:textId="77777777" w:rsidR="00080854" w:rsidRPr="00080854" w:rsidRDefault="00080854" w:rsidP="00080854">
            <w:pPr>
              <w:rPr>
                <w:rFonts w:asciiTheme="minorHAnsi" w:hAnsiTheme="minorHAnsi"/>
                <w:b/>
                <w:i/>
              </w:rPr>
            </w:pPr>
          </w:p>
          <w:p w14:paraId="6F8EDBE5" w14:textId="77777777" w:rsidR="00080854" w:rsidRPr="00080854" w:rsidRDefault="00080854" w:rsidP="008E0422">
            <w:pPr>
              <w:pStyle w:val="ListParagraph"/>
              <w:ind w:left="358"/>
              <w:rPr>
                <w:rFonts w:asciiTheme="minorHAnsi" w:hAnsiTheme="minorHAnsi"/>
                <w:b/>
                <w:i/>
              </w:rPr>
            </w:pPr>
          </w:p>
        </w:tc>
        <w:tc>
          <w:tcPr>
            <w:tcW w:w="4861" w:type="dxa"/>
            <w:shd w:val="clear" w:color="auto" w:fill="auto"/>
          </w:tcPr>
          <w:p w14:paraId="5696DA06" w14:textId="4CD06FED" w:rsidR="00080854" w:rsidRDefault="00080854" w:rsidP="007B75C9">
            <w:pPr>
              <w:jc w:val="left"/>
              <w:rPr>
                <w:rFonts w:asciiTheme="minorHAnsi" w:hAnsiTheme="minorHAnsi" w:cs="Arial"/>
                <w:szCs w:val="22"/>
              </w:rPr>
            </w:pPr>
            <w:r>
              <w:rPr>
                <w:rFonts w:asciiTheme="minorHAnsi" w:hAnsiTheme="minorHAnsi" w:cs="Arial"/>
                <w:szCs w:val="22"/>
              </w:rPr>
              <w:t xml:space="preserve">5.1 </w:t>
            </w:r>
            <w:r w:rsidRPr="007B75C9">
              <w:rPr>
                <w:rFonts w:asciiTheme="minorHAnsi" w:hAnsiTheme="minorHAnsi" w:cs="Arial"/>
                <w:szCs w:val="22"/>
              </w:rPr>
              <w:t xml:space="preserve">Regularly update Victoria Police with information on illegal graffiti incidents such as tagging </w:t>
            </w:r>
          </w:p>
        </w:tc>
        <w:tc>
          <w:tcPr>
            <w:tcW w:w="2728" w:type="dxa"/>
            <w:shd w:val="clear" w:color="auto" w:fill="auto"/>
          </w:tcPr>
          <w:p w14:paraId="7436FF81" w14:textId="77777777" w:rsidR="00080854" w:rsidRDefault="00080854" w:rsidP="006E0AE0">
            <w:pPr>
              <w:jc w:val="left"/>
              <w:rPr>
                <w:rFonts w:asciiTheme="minorHAnsi" w:hAnsiTheme="minorHAnsi" w:cs="Arial"/>
                <w:szCs w:val="22"/>
              </w:rPr>
            </w:pPr>
            <w:r>
              <w:rPr>
                <w:rFonts w:asciiTheme="minorHAnsi" w:hAnsiTheme="minorHAnsi" w:cs="Arial"/>
                <w:szCs w:val="22"/>
              </w:rPr>
              <w:t xml:space="preserve">City Works </w:t>
            </w:r>
          </w:p>
        </w:tc>
        <w:tc>
          <w:tcPr>
            <w:tcW w:w="2177" w:type="dxa"/>
            <w:shd w:val="clear" w:color="auto" w:fill="auto"/>
          </w:tcPr>
          <w:p w14:paraId="7CF4E435" w14:textId="77777777" w:rsidR="00080854" w:rsidRDefault="00080854" w:rsidP="006E0AE0">
            <w:pPr>
              <w:jc w:val="left"/>
              <w:rPr>
                <w:rFonts w:asciiTheme="minorHAnsi" w:hAnsiTheme="minorHAnsi" w:cs="Arial"/>
                <w:szCs w:val="22"/>
              </w:rPr>
            </w:pPr>
            <w:r>
              <w:rPr>
                <w:rFonts w:asciiTheme="minorHAnsi" w:hAnsiTheme="minorHAnsi" w:cs="Arial"/>
                <w:szCs w:val="22"/>
              </w:rPr>
              <w:t>Year 1 - 4</w:t>
            </w:r>
          </w:p>
        </w:tc>
        <w:tc>
          <w:tcPr>
            <w:tcW w:w="1919" w:type="dxa"/>
          </w:tcPr>
          <w:p w14:paraId="59E3B845" w14:textId="77777777" w:rsidR="00080854" w:rsidRDefault="00080854" w:rsidP="006E0AE0">
            <w:pPr>
              <w:jc w:val="left"/>
              <w:rPr>
                <w:rFonts w:asciiTheme="minorHAnsi" w:hAnsiTheme="minorHAnsi" w:cs="Arial"/>
                <w:szCs w:val="22"/>
              </w:rPr>
            </w:pPr>
            <w:r>
              <w:rPr>
                <w:rFonts w:asciiTheme="minorHAnsi" w:hAnsiTheme="minorHAnsi" w:cs="Arial"/>
                <w:szCs w:val="22"/>
              </w:rPr>
              <w:t xml:space="preserve">Existing </w:t>
            </w:r>
          </w:p>
        </w:tc>
      </w:tr>
      <w:tr w:rsidR="00080854" w:rsidRPr="00D0431D" w14:paraId="5B5F3890" w14:textId="77777777" w:rsidTr="00C92127">
        <w:trPr>
          <w:trHeight w:val="1107"/>
        </w:trPr>
        <w:tc>
          <w:tcPr>
            <w:tcW w:w="2263" w:type="dxa"/>
            <w:vMerge/>
            <w:shd w:val="clear" w:color="auto" w:fill="auto"/>
          </w:tcPr>
          <w:p w14:paraId="5D5709D9" w14:textId="77777777" w:rsidR="00080854" w:rsidRPr="000B0EA3" w:rsidRDefault="00080854" w:rsidP="008E0422">
            <w:pPr>
              <w:pStyle w:val="ListParagraph"/>
              <w:ind w:left="358"/>
              <w:rPr>
                <w:rFonts w:asciiTheme="minorHAnsi" w:hAnsiTheme="minorHAnsi"/>
                <w:b/>
              </w:rPr>
            </w:pPr>
          </w:p>
        </w:tc>
        <w:tc>
          <w:tcPr>
            <w:tcW w:w="4861" w:type="dxa"/>
            <w:shd w:val="clear" w:color="auto" w:fill="auto"/>
          </w:tcPr>
          <w:p w14:paraId="6F21C516" w14:textId="7362A312" w:rsidR="00080854" w:rsidRDefault="00080854" w:rsidP="006E0AE0">
            <w:pPr>
              <w:jc w:val="left"/>
              <w:rPr>
                <w:rFonts w:asciiTheme="minorHAnsi" w:hAnsiTheme="minorHAnsi" w:cs="Arial"/>
                <w:szCs w:val="22"/>
              </w:rPr>
            </w:pPr>
            <w:r>
              <w:rPr>
                <w:rFonts w:asciiTheme="minorHAnsi" w:hAnsiTheme="minorHAnsi" w:cs="Arial"/>
                <w:szCs w:val="22"/>
              </w:rPr>
              <w:t>5.2 Investigate technology that will assist with monitoring and prevention</w:t>
            </w:r>
          </w:p>
        </w:tc>
        <w:tc>
          <w:tcPr>
            <w:tcW w:w="2728" w:type="dxa"/>
            <w:shd w:val="clear" w:color="auto" w:fill="auto"/>
          </w:tcPr>
          <w:p w14:paraId="7D92D579" w14:textId="77777777" w:rsidR="00080854" w:rsidRDefault="00080854" w:rsidP="006E0AE0">
            <w:pPr>
              <w:jc w:val="left"/>
              <w:rPr>
                <w:rFonts w:asciiTheme="minorHAnsi" w:hAnsiTheme="minorHAnsi" w:cs="Arial"/>
                <w:szCs w:val="22"/>
              </w:rPr>
            </w:pPr>
            <w:r>
              <w:rPr>
                <w:rFonts w:asciiTheme="minorHAnsi" w:hAnsiTheme="minorHAnsi" w:cs="Arial"/>
                <w:szCs w:val="22"/>
              </w:rPr>
              <w:t xml:space="preserve">City Works </w:t>
            </w:r>
          </w:p>
        </w:tc>
        <w:tc>
          <w:tcPr>
            <w:tcW w:w="2177" w:type="dxa"/>
            <w:shd w:val="clear" w:color="auto" w:fill="auto"/>
          </w:tcPr>
          <w:p w14:paraId="05148629" w14:textId="77777777" w:rsidR="00080854" w:rsidRDefault="00080854" w:rsidP="006E0AE0">
            <w:pPr>
              <w:jc w:val="left"/>
              <w:rPr>
                <w:rFonts w:asciiTheme="minorHAnsi" w:hAnsiTheme="minorHAnsi" w:cs="Arial"/>
                <w:szCs w:val="22"/>
              </w:rPr>
            </w:pPr>
            <w:r>
              <w:rPr>
                <w:rFonts w:asciiTheme="minorHAnsi" w:hAnsiTheme="minorHAnsi" w:cs="Arial"/>
                <w:szCs w:val="22"/>
              </w:rPr>
              <w:t>Year 1</w:t>
            </w:r>
          </w:p>
        </w:tc>
        <w:tc>
          <w:tcPr>
            <w:tcW w:w="1919" w:type="dxa"/>
          </w:tcPr>
          <w:p w14:paraId="7F6B8877" w14:textId="77777777" w:rsidR="00080854" w:rsidRDefault="00080854" w:rsidP="006E0AE0">
            <w:pPr>
              <w:jc w:val="left"/>
              <w:rPr>
                <w:rFonts w:asciiTheme="minorHAnsi" w:hAnsiTheme="minorHAnsi" w:cs="Arial"/>
                <w:szCs w:val="22"/>
              </w:rPr>
            </w:pPr>
            <w:r>
              <w:rPr>
                <w:rFonts w:asciiTheme="minorHAnsi" w:hAnsiTheme="minorHAnsi" w:cs="Arial"/>
                <w:szCs w:val="22"/>
              </w:rPr>
              <w:t xml:space="preserve">Existing </w:t>
            </w:r>
          </w:p>
        </w:tc>
      </w:tr>
      <w:tr w:rsidR="00080854" w:rsidRPr="00D0431D" w14:paraId="0D6686C9" w14:textId="77777777" w:rsidTr="00C92127">
        <w:trPr>
          <w:trHeight w:val="1107"/>
        </w:trPr>
        <w:tc>
          <w:tcPr>
            <w:tcW w:w="2263" w:type="dxa"/>
            <w:vMerge/>
            <w:shd w:val="clear" w:color="auto" w:fill="auto"/>
          </w:tcPr>
          <w:p w14:paraId="4D9F7D84" w14:textId="77777777" w:rsidR="00080854" w:rsidRPr="000B0EA3" w:rsidRDefault="00080854" w:rsidP="008E0422">
            <w:pPr>
              <w:pStyle w:val="ListParagraph"/>
              <w:ind w:left="358"/>
              <w:rPr>
                <w:rFonts w:asciiTheme="minorHAnsi" w:hAnsiTheme="minorHAnsi"/>
                <w:b/>
              </w:rPr>
            </w:pPr>
          </w:p>
        </w:tc>
        <w:tc>
          <w:tcPr>
            <w:tcW w:w="4861" w:type="dxa"/>
            <w:shd w:val="clear" w:color="auto" w:fill="auto"/>
          </w:tcPr>
          <w:p w14:paraId="7A9F09E4" w14:textId="248F94B8" w:rsidR="00080854" w:rsidRDefault="00080854" w:rsidP="006E0AE0">
            <w:pPr>
              <w:jc w:val="left"/>
              <w:rPr>
                <w:rFonts w:asciiTheme="minorHAnsi" w:hAnsiTheme="minorHAnsi" w:cs="Arial"/>
                <w:szCs w:val="22"/>
              </w:rPr>
            </w:pPr>
            <w:r>
              <w:rPr>
                <w:rFonts w:asciiTheme="minorHAnsi" w:hAnsiTheme="minorHAnsi" w:cs="Arial"/>
                <w:szCs w:val="22"/>
              </w:rPr>
              <w:t>5.3 Investigate the use of local laws as  a tool to manage graffiti on building sites, abandoned buildings, and private property if appropriate</w:t>
            </w:r>
          </w:p>
        </w:tc>
        <w:tc>
          <w:tcPr>
            <w:tcW w:w="2728" w:type="dxa"/>
            <w:shd w:val="clear" w:color="auto" w:fill="auto"/>
          </w:tcPr>
          <w:p w14:paraId="424B60F8" w14:textId="6CB712DE" w:rsidR="00080854" w:rsidRDefault="00080854" w:rsidP="006E0AE0">
            <w:pPr>
              <w:jc w:val="left"/>
              <w:rPr>
                <w:rFonts w:asciiTheme="minorHAnsi" w:hAnsiTheme="minorHAnsi" w:cs="Arial"/>
                <w:szCs w:val="22"/>
              </w:rPr>
            </w:pPr>
            <w:r>
              <w:rPr>
                <w:rFonts w:asciiTheme="minorHAnsi" w:hAnsiTheme="minorHAnsi" w:cs="Arial"/>
                <w:szCs w:val="22"/>
              </w:rPr>
              <w:t>City Works, Compliance</w:t>
            </w:r>
          </w:p>
        </w:tc>
        <w:tc>
          <w:tcPr>
            <w:tcW w:w="2177" w:type="dxa"/>
            <w:shd w:val="clear" w:color="auto" w:fill="auto"/>
          </w:tcPr>
          <w:p w14:paraId="60D3EEB9" w14:textId="4D20239D" w:rsidR="00080854" w:rsidRDefault="00080854" w:rsidP="006E0AE0">
            <w:pPr>
              <w:jc w:val="left"/>
              <w:rPr>
                <w:rFonts w:asciiTheme="minorHAnsi" w:hAnsiTheme="minorHAnsi" w:cs="Arial"/>
                <w:szCs w:val="22"/>
              </w:rPr>
            </w:pPr>
            <w:r>
              <w:rPr>
                <w:rFonts w:asciiTheme="minorHAnsi" w:hAnsiTheme="minorHAnsi" w:cs="Arial"/>
                <w:szCs w:val="22"/>
              </w:rPr>
              <w:t xml:space="preserve">Year 1 </w:t>
            </w:r>
          </w:p>
        </w:tc>
        <w:tc>
          <w:tcPr>
            <w:tcW w:w="1919" w:type="dxa"/>
          </w:tcPr>
          <w:p w14:paraId="3D7A06E0" w14:textId="77777777" w:rsidR="00080854" w:rsidRDefault="00080854" w:rsidP="006E0AE0">
            <w:pPr>
              <w:jc w:val="left"/>
              <w:rPr>
                <w:rFonts w:asciiTheme="minorHAnsi" w:hAnsiTheme="minorHAnsi" w:cs="Arial"/>
                <w:szCs w:val="22"/>
              </w:rPr>
            </w:pPr>
          </w:p>
        </w:tc>
      </w:tr>
      <w:tr w:rsidR="004C5CC8" w:rsidRPr="00D0431D" w14:paraId="2FA5BF8F" w14:textId="77777777" w:rsidTr="00C92127">
        <w:trPr>
          <w:trHeight w:val="50"/>
        </w:trPr>
        <w:tc>
          <w:tcPr>
            <w:tcW w:w="2263" w:type="dxa"/>
            <w:vMerge w:val="restart"/>
            <w:shd w:val="clear" w:color="auto" w:fill="auto"/>
          </w:tcPr>
          <w:p w14:paraId="6F09C58D" w14:textId="77777777" w:rsidR="004C5CC8" w:rsidRPr="004C5CC8" w:rsidRDefault="004C5CC8" w:rsidP="006E0AE0">
            <w:pPr>
              <w:pStyle w:val="ListParagraph"/>
              <w:numPr>
                <w:ilvl w:val="0"/>
                <w:numId w:val="20"/>
              </w:numPr>
              <w:rPr>
                <w:rFonts w:asciiTheme="minorHAnsi" w:hAnsiTheme="minorHAnsi"/>
                <w:b/>
              </w:rPr>
            </w:pPr>
            <w:r w:rsidRPr="004C5CC8">
              <w:rPr>
                <w:rFonts w:asciiTheme="minorHAnsi" w:hAnsiTheme="minorHAnsi"/>
                <w:b/>
              </w:rPr>
              <w:lastRenderedPageBreak/>
              <w:t>Monitoring &amp; Evaluation</w:t>
            </w:r>
          </w:p>
        </w:tc>
        <w:tc>
          <w:tcPr>
            <w:tcW w:w="4861" w:type="dxa"/>
            <w:shd w:val="clear" w:color="auto" w:fill="auto"/>
          </w:tcPr>
          <w:p w14:paraId="64EC98DF" w14:textId="77777777" w:rsidR="004C5CC8" w:rsidRPr="004B68B9" w:rsidRDefault="00666E3A" w:rsidP="006E0AE0">
            <w:pPr>
              <w:suppressAutoHyphens/>
              <w:jc w:val="left"/>
              <w:rPr>
                <w:rFonts w:asciiTheme="minorHAnsi" w:hAnsiTheme="minorHAnsi" w:cs="Arial"/>
                <w:b/>
                <w:szCs w:val="22"/>
              </w:rPr>
            </w:pPr>
            <w:r>
              <w:rPr>
                <w:rFonts w:asciiTheme="minorHAnsi" w:hAnsiTheme="minorHAnsi" w:cs="Arial"/>
                <w:szCs w:val="22"/>
              </w:rPr>
              <w:t>6</w:t>
            </w:r>
            <w:r w:rsidR="004C5CC8">
              <w:rPr>
                <w:rFonts w:asciiTheme="minorHAnsi" w:hAnsiTheme="minorHAnsi" w:cs="Arial"/>
                <w:szCs w:val="22"/>
              </w:rPr>
              <w:t>.1 Council will undertake evaluations of projects as required</w:t>
            </w:r>
          </w:p>
        </w:tc>
        <w:tc>
          <w:tcPr>
            <w:tcW w:w="2728" w:type="dxa"/>
            <w:shd w:val="clear" w:color="auto" w:fill="auto"/>
          </w:tcPr>
          <w:p w14:paraId="63B19D85" w14:textId="77777777" w:rsidR="00867E21" w:rsidRDefault="00867E21" w:rsidP="006E0AE0">
            <w:pPr>
              <w:spacing w:before="0"/>
              <w:jc w:val="left"/>
              <w:rPr>
                <w:rFonts w:asciiTheme="minorHAnsi" w:hAnsiTheme="minorHAnsi" w:cs="Arial"/>
                <w:szCs w:val="22"/>
              </w:rPr>
            </w:pPr>
            <w:r>
              <w:rPr>
                <w:rFonts w:asciiTheme="minorHAnsi" w:hAnsiTheme="minorHAnsi" w:cs="Arial"/>
                <w:szCs w:val="22"/>
              </w:rPr>
              <w:t xml:space="preserve">City Works, </w:t>
            </w:r>
            <w:r w:rsidR="00E24B69">
              <w:rPr>
                <w:rFonts w:asciiTheme="minorHAnsi" w:hAnsiTheme="minorHAnsi" w:cs="Arial"/>
                <w:szCs w:val="22"/>
              </w:rPr>
              <w:t>Arts &amp; Culture</w:t>
            </w:r>
            <w:r>
              <w:rPr>
                <w:rFonts w:asciiTheme="minorHAnsi" w:hAnsiTheme="minorHAnsi" w:cs="Arial"/>
                <w:szCs w:val="22"/>
              </w:rPr>
              <w:t>, Youth Services</w:t>
            </w:r>
          </w:p>
          <w:p w14:paraId="2FF4D07B" w14:textId="77777777" w:rsidR="00867E21" w:rsidRPr="004B68B9" w:rsidRDefault="00867E21" w:rsidP="006E0AE0">
            <w:pPr>
              <w:spacing w:before="0"/>
              <w:jc w:val="left"/>
              <w:rPr>
                <w:rFonts w:asciiTheme="minorHAnsi" w:hAnsiTheme="minorHAnsi" w:cs="Arial"/>
                <w:szCs w:val="22"/>
              </w:rPr>
            </w:pPr>
          </w:p>
        </w:tc>
        <w:tc>
          <w:tcPr>
            <w:tcW w:w="2177" w:type="dxa"/>
            <w:shd w:val="clear" w:color="auto" w:fill="auto"/>
          </w:tcPr>
          <w:p w14:paraId="5DEEDE5E" w14:textId="77777777" w:rsidR="004C5CC8" w:rsidRPr="00E10050" w:rsidRDefault="00E10050" w:rsidP="006E0AE0">
            <w:pPr>
              <w:jc w:val="left"/>
              <w:rPr>
                <w:rFonts w:asciiTheme="minorHAnsi" w:hAnsiTheme="minorHAnsi" w:cs="Arial"/>
                <w:szCs w:val="22"/>
              </w:rPr>
            </w:pPr>
            <w:r w:rsidRPr="00E10050">
              <w:rPr>
                <w:rFonts w:asciiTheme="minorHAnsi" w:hAnsiTheme="minorHAnsi" w:cs="Arial"/>
                <w:szCs w:val="22"/>
              </w:rPr>
              <w:t xml:space="preserve">Ongoing </w:t>
            </w:r>
          </w:p>
        </w:tc>
        <w:tc>
          <w:tcPr>
            <w:tcW w:w="1919" w:type="dxa"/>
          </w:tcPr>
          <w:p w14:paraId="2FD59444" w14:textId="77777777" w:rsidR="004C5CC8" w:rsidRPr="00E10050" w:rsidRDefault="00E10050" w:rsidP="006E0AE0">
            <w:pPr>
              <w:jc w:val="left"/>
              <w:rPr>
                <w:rFonts w:asciiTheme="minorHAnsi" w:hAnsiTheme="minorHAnsi" w:cs="Arial"/>
                <w:szCs w:val="22"/>
              </w:rPr>
            </w:pPr>
            <w:r w:rsidRPr="00E10050">
              <w:rPr>
                <w:rFonts w:asciiTheme="minorHAnsi" w:hAnsiTheme="minorHAnsi" w:cs="Arial"/>
                <w:szCs w:val="22"/>
              </w:rPr>
              <w:t xml:space="preserve">Existing </w:t>
            </w:r>
          </w:p>
        </w:tc>
      </w:tr>
      <w:tr w:rsidR="00E10050" w:rsidRPr="00D0431D" w14:paraId="74D8E4CC" w14:textId="77777777" w:rsidTr="00C92127">
        <w:trPr>
          <w:trHeight w:val="760"/>
        </w:trPr>
        <w:tc>
          <w:tcPr>
            <w:tcW w:w="2263" w:type="dxa"/>
            <w:vMerge/>
            <w:shd w:val="clear" w:color="auto" w:fill="auto"/>
          </w:tcPr>
          <w:p w14:paraId="04B29609" w14:textId="77777777" w:rsidR="00E10050" w:rsidRPr="004B68B9" w:rsidRDefault="00E10050" w:rsidP="006E0AE0">
            <w:pPr>
              <w:jc w:val="left"/>
              <w:rPr>
                <w:rFonts w:asciiTheme="minorHAnsi" w:hAnsiTheme="minorHAnsi" w:cs="Arial"/>
                <w:b/>
                <w:szCs w:val="22"/>
              </w:rPr>
            </w:pPr>
          </w:p>
        </w:tc>
        <w:tc>
          <w:tcPr>
            <w:tcW w:w="4861" w:type="dxa"/>
            <w:shd w:val="clear" w:color="auto" w:fill="auto"/>
          </w:tcPr>
          <w:p w14:paraId="52329CE1" w14:textId="77777777" w:rsidR="00E10050" w:rsidRDefault="00E10050" w:rsidP="006E0AE0">
            <w:pPr>
              <w:suppressAutoHyphens/>
              <w:jc w:val="left"/>
              <w:rPr>
                <w:rFonts w:asciiTheme="minorHAnsi" w:hAnsiTheme="minorHAnsi" w:cs="Arial"/>
                <w:szCs w:val="22"/>
              </w:rPr>
            </w:pPr>
            <w:r>
              <w:rPr>
                <w:rFonts w:asciiTheme="minorHAnsi" w:hAnsiTheme="minorHAnsi" w:cs="Arial"/>
                <w:szCs w:val="22"/>
              </w:rPr>
              <w:t>6.2 The Coordination Group will undertake timely reviews of the Policy and report to Council on the results</w:t>
            </w:r>
          </w:p>
        </w:tc>
        <w:tc>
          <w:tcPr>
            <w:tcW w:w="2728" w:type="dxa"/>
            <w:shd w:val="clear" w:color="auto" w:fill="auto"/>
          </w:tcPr>
          <w:p w14:paraId="7AB933C2" w14:textId="77777777" w:rsidR="00E10050" w:rsidRDefault="00593506" w:rsidP="006E0AE0">
            <w:pPr>
              <w:jc w:val="left"/>
              <w:rPr>
                <w:rFonts w:asciiTheme="minorHAnsi" w:hAnsiTheme="minorHAnsi" w:cs="Arial"/>
                <w:szCs w:val="22"/>
              </w:rPr>
            </w:pPr>
            <w:r>
              <w:rPr>
                <w:rFonts w:asciiTheme="minorHAnsi" w:hAnsiTheme="minorHAnsi" w:cs="Arial"/>
                <w:szCs w:val="22"/>
              </w:rPr>
              <w:t>City Works</w:t>
            </w:r>
          </w:p>
        </w:tc>
        <w:tc>
          <w:tcPr>
            <w:tcW w:w="2177" w:type="dxa"/>
            <w:shd w:val="clear" w:color="auto" w:fill="auto"/>
          </w:tcPr>
          <w:p w14:paraId="2E039961" w14:textId="77777777" w:rsidR="00E10050" w:rsidRPr="00E10050" w:rsidRDefault="00E10050" w:rsidP="006E0AE0">
            <w:pPr>
              <w:jc w:val="left"/>
              <w:rPr>
                <w:rFonts w:asciiTheme="minorHAnsi" w:hAnsiTheme="minorHAnsi" w:cs="Arial"/>
                <w:szCs w:val="22"/>
              </w:rPr>
            </w:pPr>
            <w:r w:rsidRPr="00E10050">
              <w:rPr>
                <w:rFonts w:asciiTheme="minorHAnsi" w:hAnsiTheme="minorHAnsi" w:cs="Arial"/>
                <w:szCs w:val="22"/>
              </w:rPr>
              <w:t xml:space="preserve">Ongoing </w:t>
            </w:r>
          </w:p>
        </w:tc>
        <w:tc>
          <w:tcPr>
            <w:tcW w:w="1919" w:type="dxa"/>
          </w:tcPr>
          <w:p w14:paraId="5B1FFA79" w14:textId="77777777" w:rsidR="00E10050" w:rsidRPr="00E10050" w:rsidRDefault="00E10050" w:rsidP="006E0AE0">
            <w:pPr>
              <w:jc w:val="left"/>
              <w:rPr>
                <w:rFonts w:asciiTheme="minorHAnsi" w:hAnsiTheme="minorHAnsi" w:cs="Arial"/>
                <w:szCs w:val="22"/>
              </w:rPr>
            </w:pPr>
            <w:r w:rsidRPr="00E10050">
              <w:rPr>
                <w:rFonts w:asciiTheme="minorHAnsi" w:hAnsiTheme="minorHAnsi" w:cs="Arial"/>
                <w:szCs w:val="22"/>
              </w:rPr>
              <w:t xml:space="preserve">Existing </w:t>
            </w:r>
          </w:p>
        </w:tc>
      </w:tr>
      <w:tr w:rsidR="00E10050" w:rsidRPr="00D0431D" w14:paraId="57B427F4" w14:textId="77777777" w:rsidTr="00C92127">
        <w:trPr>
          <w:trHeight w:val="760"/>
        </w:trPr>
        <w:tc>
          <w:tcPr>
            <w:tcW w:w="2263" w:type="dxa"/>
            <w:vMerge/>
            <w:tcBorders>
              <w:bottom w:val="single" w:sz="4" w:space="0" w:color="auto"/>
            </w:tcBorders>
            <w:shd w:val="clear" w:color="auto" w:fill="auto"/>
          </w:tcPr>
          <w:p w14:paraId="3FCE5514" w14:textId="77777777" w:rsidR="00E10050" w:rsidRPr="004B68B9" w:rsidRDefault="00E10050" w:rsidP="006E0AE0">
            <w:pPr>
              <w:jc w:val="left"/>
              <w:rPr>
                <w:rFonts w:asciiTheme="minorHAnsi" w:hAnsiTheme="minorHAnsi" w:cs="Arial"/>
                <w:b/>
                <w:szCs w:val="22"/>
              </w:rPr>
            </w:pPr>
          </w:p>
        </w:tc>
        <w:tc>
          <w:tcPr>
            <w:tcW w:w="4861" w:type="dxa"/>
            <w:tcBorders>
              <w:bottom w:val="single" w:sz="4" w:space="0" w:color="auto"/>
            </w:tcBorders>
            <w:shd w:val="clear" w:color="auto" w:fill="auto"/>
          </w:tcPr>
          <w:p w14:paraId="69A2BA8D" w14:textId="43221943" w:rsidR="00E10050" w:rsidRPr="004B68B9" w:rsidRDefault="007249D5" w:rsidP="006E0AE0">
            <w:pPr>
              <w:suppressAutoHyphens/>
              <w:jc w:val="left"/>
              <w:rPr>
                <w:rFonts w:asciiTheme="minorHAnsi" w:hAnsiTheme="minorHAnsi" w:cs="Arial"/>
                <w:szCs w:val="22"/>
              </w:rPr>
            </w:pPr>
            <w:r>
              <w:rPr>
                <w:rFonts w:asciiTheme="minorHAnsi" w:hAnsiTheme="minorHAnsi" w:cs="Arial"/>
                <w:szCs w:val="22"/>
              </w:rPr>
              <w:t>6.3</w:t>
            </w:r>
            <w:r w:rsidR="00E10050">
              <w:rPr>
                <w:rFonts w:asciiTheme="minorHAnsi" w:hAnsiTheme="minorHAnsi" w:cs="Arial"/>
                <w:szCs w:val="22"/>
              </w:rPr>
              <w:t xml:space="preserve"> </w:t>
            </w:r>
            <w:r w:rsidR="00E10050" w:rsidRPr="004B68B9">
              <w:rPr>
                <w:rFonts w:asciiTheme="minorHAnsi" w:hAnsiTheme="minorHAnsi" w:cs="Arial"/>
                <w:szCs w:val="22"/>
              </w:rPr>
              <w:t xml:space="preserve">Council will investigate the best means of </w:t>
            </w:r>
            <w:r w:rsidR="00E10050">
              <w:rPr>
                <w:rFonts w:asciiTheme="minorHAnsi" w:hAnsiTheme="minorHAnsi" w:cs="Arial"/>
                <w:szCs w:val="22"/>
              </w:rPr>
              <w:t>improving</w:t>
            </w:r>
            <w:r w:rsidR="00E10050" w:rsidRPr="004B68B9">
              <w:rPr>
                <w:rFonts w:asciiTheme="minorHAnsi" w:hAnsiTheme="minorHAnsi" w:cs="Arial"/>
                <w:szCs w:val="22"/>
              </w:rPr>
              <w:t xml:space="preserve"> a ‘live’ register of </w:t>
            </w:r>
            <w:r w:rsidR="00E92004">
              <w:rPr>
                <w:rFonts w:asciiTheme="minorHAnsi" w:hAnsiTheme="minorHAnsi" w:cs="Arial"/>
                <w:szCs w:val="22"/>
              </w:rPr>
              <w:t xml:space="preserve">legal </w:t>
            </w:r>
            <w:r w:rsidR="00E10050" w:rsidRPr="004B68B9">
              <w:rPr>
                <w:rFonts w:asciiTheme="minorHAnsi" w:hAnsiTheme="minorHAnsi" w:cs="Arial"/>
                <w:szCs w:val="22"/>
              </w:rPr>
              <w:t>street / public art installations</w:t>
            </w:r>
            <w:r w:rsidR="00F16BEA">
              <w:rPr>
                <w:rFonts w:asciiTheme="minorHAnsi" w:hAnsiTheme="minorHAnsi" w:cs="Arial"/>
                <w:szCs w:val="22"/>
              </w:rPr>
              <w:t xml:space="preserve"> and introducing a </w:t>
            </w:r>
            <w:r w:rsidR="00887150">
              <w:rPr>
                <w:rFonts w:asciiTheme="minorHAnsi" w:hAnsiTheme="minorHAnsi" w:cs="Arial"/>
                <w:szCs w:val="22"/>
              </w:rPr>
              <w:t xml:space="preserve">prospective </w:t>
            </w:r>
            <w:r w:rsidR="00F16BEA">
              <w:rPr>
                <w:rFonts w:asciiTheme="minorHAnsi" w:hAnsiTheme="minorHAnsi" w:cs="Arial"/>
                <w:szCs w:val="22"/>
              </w:rPr>
              <w:t>register of treatments</w:t>
            </w:r>
          </w:p>
        </w:tc>
        <w:tc>
          <w:tcPr>
            <w:tcW w:w="2728" w:type="dxa"/>
            <w:tcBorders>
              <w:bottom w:val="single" w:sz="4" w:space="0" w:color="auto"/>
            </w:tcBorders>
            <w:shd w:val="clear" w:color="auto" w:fill="auto"/>
          </w:tcPr>
          <w:p w14:paraId="22DBAEB5" w14:textId="77777777" w:rsidR="00E10050" w:rsidRPr="004B68B9" w:rsidRDefault="00E24B69" w:rsidP="0013407C">
            <w:pPr>
              <w:spacing w:before="0"/>
              <w:jc w:val="left"/>
              <w:rPr>
                <w:rFonts w:asciiTheme="minorHAnsi" w:hAnsiTheme="minorHAnsi" w:cs="Arial"/>
                <w:szCs w:val="22"/>
              </w:rPr>
            </w:pPr>
            <w:r>
              <w:rPr>
                <w:rFonts w:asciiTheme="minorHAnsi" w:hAnsiTheme="minorHAnsi" w:cs="Arial"/>
                <w:szCs w:val="22"/>
              </w:rPr>
              <w:t>Arts &amp; Culture</w:t>
            </w:r>
            <w:r w:rsidR="0013407C">
              <w:rPr>
                <w:rFonts w:asciiTheme="minorHAnsi" w:hAnsiTheme="minorHAnsi" w:cs="Arial"/>
                <w:szCs w:val="22"/>
              </w:rPr>
              <w:t xml:space="preserve">, </w:t>
            </w:r>
            <w:r w:rsidR="00DA77C6">
              <w:rPr>
                <w:rFonts w:asciiTheme="minorHAnsi" w:hAnsiTheme="minorHAnsi" w:cs="Arial"/>
                <w:szCs w:val="22"/>
              </w:rPr>
              <w:t>City Works</w:t>
            </w:r>
          </w:p>
        </w:tc>
        <w:tc>
          <w:tcPr>
            <w:tcW w:w="2177" w:type="dxa"/>
            <w:tcBorders>
              <w:bottom w:val="single" w:sz="4" w:space="0" w:color="auto"/>
            </w:tcBorders>
            <w:shd w:val="clear" w:color="auto" w:fill="auto"/>
          </w:tcPr>
          <w:p w14:paraId="60CA166A" w14:textId="77777777" w:rsidR="00E10050" w:rsidRPr="00E10050" w:rsidRDefault="00E10050" w:rsidP="006E0AE0">
            <w:pPr>
              <w:jc w:val="left"/>
              <w:rPr>
                <w:rFonts w:asciiTheme="minorHAnsi" w:hAnsiTheme="minorHAnsi" w:cs="Arial"/>
                <w:szCs w:val="22"/>
              </w:rPr>
            </w:pPr>
            <w:r w:rsidRPr="00E10050">
              <w:rPr>
                <w:rFonts w:asciiTheme="minorHAnsi" w:hAnsiTheme="minorHAnsi" w:cs="Arial"/>
                <w:szCs w:val="22"/>
              </w:rPr>
              <w:t xml:space="preserve">Ongoing </w:t>
            </w:r>
          </w:p>
        </w:tc>
        <w:tc>
          <w:tcPr>
            <w:tcW w:w="1919" w:type="dxa"/>
            <w:tcBorders>
              <w:bottom w:val="single" w:sz="4" w:space="0" w:color="auto"/>
            </w:tcBorders>
          </w:tcPr>
          <w:p w14:paraId="43CAD758" w14:textId="77777777" w:rsidR="00E10050" w:rsidRPr="00E10050" w:rsidRDefault="00E10050" w:rsidP="006E0AE0">
            <w:pPr>
              <w:jc w:val="left"/>
              <w:rPr>
                <w:rFonts w:asciiTheme="minorHAnsi" w:hAnsiTheme="minorHAnsi" w:cs="Arial"/>
                <w:szCs w:val="22"/>
              </w:rPr>
            </w:pPr>
            <w:r w:rsidRPr="00E10050">
              <w:rPr>
                <w:rFonts w:asciiTheme="minorHAnsi" w:hAnsiTheme="minorHAnsi" w:cs="Arial"/>
                <w:szCs w:val="22"/>
              </w:rPr>
              <w:t xml:space="preserve">Existing </w:t>
            </w:r>
          </w:p>
        </w:tc>
      </w:tr>
    </w:tbl>
    <w:p w14:paraId="356DA571" w14:textId="77777777" w:rsidR="00CA7E6C" w:rsidRPr="00CA7E6C" w:rsidRDefault="00CA7E6C" w:rsidP="00CA7E6C">
      <w:pPr>
        <w:rPr>
          <w:rFonts w:asciiTheme="minorHAnsi" w:hAnsiTheme="minorHAnsi" w:cs="Arial"/>
          <w:sz w:val="18"/>
          <w:szCs w:val="18"/>
        </w:rPr>
      </w:pPr>
    </w:p>
    <w:sectPr w:rsidR="00CA7E6C" w:rsidRPr="00CA7E6C" w:rsidSect="00CA7E6C">
      <w:headerReference w:type="default" r:id="rId16"/>
      <w:pgSz w:w="16838" w:h="11906" w:orient="landscape"/>
      <w:pgMar w:top="2127" w:right="1440" w:bottom="142" w:left="1440" w:header="709"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D52F1" w14:textId="77777777" w:rsidR="00F3403C" w:rsidRDefault="00F3403C" w:rsidP="0098094B">
      <w:pPr>
        <w:spacing w:after="0" w:line="240" w:lineRule="auto"/>
      </w:pPr>
      <w:r>
        <w:separator/>
      </w:r>
    </w:p>
    <w:p w14:paraId="44B3B613" w14:textId="77777777" w:rsidR="00F3403C" w:rsidRDefault="00F3403C"/>
  </w:endnote>
  <w:endnote w:type="continuationSeparator" w:id="0">
    <w:p w14:paraId="2ED1C2E7" w14:textId="77777777" w:rsidR="00F3403C" w:rsidRDefault="00F3403C" w:rsidP="0098094B">
      <w:pPr>
        <w:spacing w:after="0" w:line="240" w:lineRule="auto"/>
      </w:pPr>
      <w:r>
        <w:continuationSeparator/>
      </w:r>
    </w:p>
    <w:p w14:paraId="402ED3F0" w14:textId="77777777" w:rsidR="00F3403C" w:rsidRDefault="00F3403C"/>
  </w:endnote>
  <w:endnote w:type="continuationNotice" w:id="1">
    <w:p w14:paraId="1B71F7B6" w14:textId="77777777" w:rsidR="00F3403C" w:rsidRDefault="00F340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B45E" w14:textId="77777777" w:rsidR="0004440F" w:rsidRDefault="0004440F">
    <w:pPr>
      <w:pStyle w:val="Footer"/>
      <w:jc w:val="center"/>
    </w:pPr>
  </w:p>
  <w:p w14:paraId="1F5C7568" w14:textId="77777777" w:rsidR="0004440F" w:rsidRDefault="00044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66015333"/>
      <w:docPartObj>
        <w:docPartGallery w:val="Page Numbers (Bottom of Page)"/>
        <w:docPartUnique/>
      </w:docPartObj>
    </w:sdtPr>
    <w:sdtEndPr>
      <w:rPr>
        <w:noProof/>
      </w:rPr>
    </w:sdtEndPr>
    <w:sdtContent>
      <w:p w14:paraId="22D6E1D3" w14:textId="77777777" w:rsidR="0004440F" w:rsidRPr="001D798E" w:rsidRDefault="0004440F" w:rsidP="00813867">
        <w:pPr>
          <w:pStyle w:val="Footer"/>
          <w:tabs>
            <w:tab w:val="clear" w:pos="4513"/>
            <w:tab w:val="clear" w:pos="9026"/>
            <w:tab w:val="left" w:pos="2391"/>
          </w:tabs>
          <w:rPr>
            <w:sz w:val="18"/>
            <w:szCs w:val="18"/>
          </w:rPr>
        </w:pPr>
        <w:r w:rsidRPr="001D798E">
          <w:rPr>
            <w:sz w:val="18"/>
            <w:szCs w:val="18"/>
          </w:rPr>
          <w:t xml:space="preserve">Graffiti Management </w:t>
        </w:r>
        <w:r>
          <w:rPr>
            <w:sz w:val="18"/>
            <w:szCs w:val="18"/>
          </w:rPr>
          <w:t>Framework 2019-2022</w:t>
        </w:r>
      </w:p>
      <w:p w14:paraId="28A21280" w14:textId="77777777" w:rsidR="0004440F" w:rsidRPr="001D798E" w:rsidRDefault="0004440F" w:rsidP="00813867">
        <w:pPr>
          <w:pStyle w:val="Footer"/>
          <w:jc w:val="right"/>
          <w:rPr>
            <w:sz w:val="18"/>
            <w:szCs w:val="18"/>
          </w:rPr>
        </w:pPr>
        <w:r w:rsidRPr="001D798E">
          <w:rPr>
            <w:sz w:val="18"/>
            <w:szCs w:val="18"/>
          </w:rPr>
          <w:fldChar w:fldCharType="begin"/>
        </w:r>
        <w:r w:rsidRPr="001D798E">
          <w:rPr>
            <w:sz w:val="18"/>
            <w:szCs w:val="18"/>
          </w:rPr>
          <w:instrText xml:space="preserve"> PAGE   \* MERGEFORMAT </w:instrText>
        </w:r>
        <w:r w:rsidRPr="001D798E">
          <w:rPr>
            <w:sz w:val="18"/>
            <w:szCs w:val="18"/>
          </w:rPr>
          <w:fldChar w:fldCharType="separate"/>
        </w:r>
        <w:r w:rsidR="006A1F3A">
          <w:rPr>
            <w:noProof/>
            <w:sz w:val="18"/>
            <w:szCs w:val="18"/>
          </w:rPr>
          <w:t>22</w:t>
        </w:r>
        <w:r w:rsidRPr="001D798E">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570A" w14:textId="77777777" w:rsidR="00F3403C" w:rsidRDefault="00F3403C" w:rsidP="0098094B">
      <w:pPr>
        <w:spacing w:after="0" w:line="240" w:lineRule="auto"/>
      </w:pPr>
      <w:r>
        <w:separator/>
      </w:r>
    </w:p>
    <w:p w14:paraId="2AA1E15E" w14:textId="77777777" w:rsidR="00F3403C" w:rsidRDefault="00F3403C"/>
  </w:footnote>
  <w:footnote w:type="continuationSeparator" w:id="0">
    <w:p w14:paraId="4B9E5AC2" w14:textId="77777777" w:rsidR="00F3403C" w:rsidRDefault="00F3403C" w:rsidP="0098094B">
      <w:pPr>
        <w:spacing w:after="0" w:line="240" w:lineRule="auto"/>
      </w:pPr>
      <w:r>
        <w:continuationSeparator/>
      </w:r>
    </w:p>
    <w:p w14:paraId="150CA643" w14:textId="77777777" w:rsidR="00F3403C" w:rsidRDefault="00F3403C"/>
  </w:footnote>
  <w:footnote w:type="continuationNotice" w:id="1">
    <w:p w14:paraId="0A357FE3" w14:textId="77777777" w:rsidR="00F3403C" w:rsidRDefault="00F340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ED22" w14:textId="77777777" w:rsidR="0004440F" w:rsidRDefault="0004440F" w:rsidP="00D0431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C2C1" w14:textId="77777777" w:rsidR="0004440F" w:rsidRDefault="0004440F" w:rsidP="00813867">
    <w:pPr>
      <w:pStyle w:val="Header"/>
    </w:pPr>
    <w:r>
      <w:tab/>
    </w:r>
    <w:r>
      <w:tab/>
    </w:r>
    <w:r w:rsidRPr="00813867">
      <w:t xml:space="preserve"> </w:t>
    </w:r>
    <w:r>
      <w:rPr>
        <w:noProof/>
      </w:rPr>
      <w:drawing>
        <wp:inline distT="0" distB="0" distL="0" distR="0" wp14:anchorId="6FF57555" wp14:editId="36A3226F">
          <wp:extent cx="897147" cy="7697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20and%20White%20Logo.jpg"/>
                  <pic:cNvPicPr/>
                </pic:nvPicPr>
                <pic:blipFill>
                  <a:blip r:embed="rId1">
                    <a:extLst>
                      <a:ext uri="{28A0092B-C50C-407E-A947-70E740481C1C}">
                        <a14:useLocalDpi xmlns:a14="http://schemas.microsoft.com/office/drawing/2010/main" val="0"/>
                      </a:ext>
                    </a:extLst>
                  </a:blip>
                  <a:stretch>
                    <a:fillRect/>
                  </a:stretch>
                </pic:blipFill>
                <pic:spPr>
                  <a:xfrm>
                    <a:off x="0" y="0"/>
                    <a:ext cx="894504" cy="7674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67DD" w14:textId="77777777" w:rsidR="0004440F" w:rsidRDefault="0004440F" w:rsidP="00813867">
    <w:pPr>
      <w:pStyle w:val="Header"/>
    </w:pPr>
    <w:r>
      <w:tab/>
    </w:r>
    <w:r>
      <w:tab/>
    </w:r>
    <w:r>
      <w:tab/>
    </w:r>
    <w:r>
      <w:tab/>
    </w:r>
    <w:r>
      <w:tab/>
    </w:r>
    <w:r>
      <w:tab/>
    </w:r>
    <w:r>
      <w:tab/>
    </w:r>
    <w:r w:rsidRPr="00813867">
      <w:t xml:space="preserve"> </w:t>
    </w:r>
    <w:r>
      <w:rPr>
        <w:noProof/>
      </w:rPr>
      <w:drawing>
        <wp:inline distT="0" distB="0" distL="0" distR="0" wp14:anchorId="4A69AE64" wp14:editId="53540AE4">
          <wp:extent cx="897147" cy="7697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20and%20White%20Logo.jpg"/>
                  <pic:cNvPicPr/>
                </pic:nvPicPr>
                <pic:blipFill>
                  <a:blip r:embed="rId1">
                    <a:extLst>
                      <a:ext uri="{28A0092B-C50C-407E-A947-70E740481C1C}">
                        <a14:useLocalDpi xmlns:a14="http://schemas.microsoft.com/office/drawing/2010/main" val="0"/>
                      </a:ext>
                    </a:extLst>
                  </a:blip>
                  <a:stretch>
                    <a:fillRect/>
                  </a:stretch>
                </pic:blipFill>
                <pic:spPr>
                  <a:xfrm>
                    <a:off x="0" y="0"/>
                    <a:ext cx="894504" cy="7674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344"/>
    <w:multiLevelType w:val="hybridMultilevel"/>
    <w:tmpl w:val="818EB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25DD9"/>
    <w:multiLevelType w:val="hybridMultilevel"/>
    <w:tmpl w:val="2E92D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85BBE"/>
    <w:multiLevelType w:val="hybridMultilevel"/>
    <w:tmpl w:val="5F7EF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6770B"/>
    <w:multiLevelType w:val="hybridMultilevel"/>
    <w:tmpl w:val="58BCBF9C"/>
    <w:lvl w:ilvl="0" w:tplc="65246D08">
      <w:start w:val="1"/>
      <w:numFmt w:val="bullet"/>
      <w:lvlText w:val="•"/>
      <w:lvlJc w:val="left"/>
      <w:pPr>
        <w:tabs>
          <w:tab w:val="num" w:pos="360"/>
        </w:tabs>
        <w:ind w:left="360" w:hanging="360"/>
      </w:pPr>
      <w:rPr>
        <w:rFonts w:ascii="Times New Roman" w:hAnsi="Times New Roman" w:hint="default"/>
      </w:rPr>
    </w:lvl>
    <w:lvl w:ilvl="1" w:tplc="338033A6">
      <w:start w:val="2211"/>
      <w:numFmt w:val="bullet"/>
      <w:lvlText w:val="–"/>
      <w:lvlJc w:val="left"/>
      <w:pPr>
        <w:tabs>
          <w:tab w:val="num" w:pos="1080"/>
        </w:tabs>
        <w:ind w:left="1080" w:hanging="360"/>
      </w:pPr>
      <w:rPr>
        <w:rFonts w:ascii="Times New Roman" w:hAnsi="Times New Roman" w:hint="default"/>
      </w:rPr>
    </w:lvl>
    <w:lvl w:ilvl="2" w:tplc="D2162FBE" w:tentative="1">
      <w:start w:val="1"/>
      <w:numFmt w:val="bullet"/>
      <w:lvlText w:val="•"/>
      <w:lvlJc w:val="left"/>
      <w:pPr>
        <w:tabs>
          <w:tab w:val="num" w:pos="1800"/>
        </w:tabs>
        <w:ind w:left="1800" w:hanging="360"/>
      </w:pPr>
      <w:rPr>
        <w:rFonts w:ascii="Times New Roman" w:hAnsi="Times New Roman" w:hint="default"/>
      </w:rPr>
    </w:lvl>
    <w:lvl w:ilvl="3" w:tplc="F0E63CD0" w:tentative="1">
      <w:start w:val="1"/>
      <w:numFmt w:val="bullet"/>
      <w:lvlText w:val="•"/>
      <w:lvlJc w:val="left"/>
      <w:pPr>
        <w:tabs>
          <w:tab w:val="num" w:pos="2520"/>
        </w:tabs>
        <w:ind w:left="2520" w:hanging="360"/>
      </w:pPr>
      <w:rPr>
        <w:rFonts w:ascii="Times New Roman" w:hAnsi="Times New Roman" w:hint="default"/>
      </w:rPr>
    </w:lvl>
    <w:lvl w:ilvl="4" w:tplc="45B23C9C" w:tentative="1">
      <w:start w:val="1"/>
      <w:numFmt w:val="bullet"/>
      <w:lvlText w:val="•"/>
      <w:lvlJc w:val="left"/>
      <w:pPr>
        <w:tabs>
          <w:tab w:val="num" w:pos="3240"/>
        </w:tabs>
        <w:ind w:left="3240" w:hanging="360"/>
      </w:pPr>
      <w:rPr>
        <w:rFonts w:ascii="Times New Roman" w:hAnsi="Times New Roman" w:hint="default"/>
      </w:rPr>
    </w:lvl>
    <w:lvl w:ilvl="5" w:tplc="A11C178A" w:tentative="1">
      <w:start w:val="1"/>
      <w:numFmt w:val="bullet"/>
      <w:lvlText w:val="•"/>
      <w:lvlJc w:val="left"/>
      <w:pPr>
        <w:tabs>
          <w:tab w:val="num" w:pos="3960"/>
        </w:tabs>
        <w:ind w:left="3960" w:hanging="360"/>
      </w:pPr>
      <w:rPr>
        <w:rFonts w:ascii="Times New Roman" w:hAnsi="Times New Roman" w:hint="default"/>
      </w:rPr>
    </w:lvl>
    <w:lvl w:ilvl="6" w:tplc="66C64028" w:tentative="1">
      <w:start w:val="1"/>
      <w:numFmt w:val="bullet"/>
      <w:lvlText w:val="•"/>
      <w:lvlJc w:val="left"/>
      <w:pPr>
        <w:tabs>
          <w:tab w:val="num" w:pos="4680"/>
        </w:tabs>
        <w:ind w:left="4680" w:hanging="360"/>
      </w:pPr>
      <w:rPr>
        <w:rFonts w:ascii="Times New Roman" w:hAnsi="Times New Roman" w:hint="default"/>
      </w:rPr>
    </w:lvl>
    <w:lvl w:ilvl="7" w:tplc="C5085006" w:tentative="1">
      <w:start w:val="1"/>
      <w:numFmt w:val="bullet"/>
      <w:lvlText w:val="•"/>
      <w:lvlJc w:val="left"/>
      <w:pPr>
        <w:tabs>
          <w:tab w:val="num" w:pos="5400"/>
        </w:tabs>
        <w:ind w:left="5400" w:hanging="360"/>
      </w:pPr>
      <w:rPr>
        <w:rFonts w:ascii="Times New Roman" w:hAnsi="Times New Roman" w:hint="default"/>
      </w:rPr>
    </w:lvl>
    <w:lvl w:ilvl="8" w:tplc="62C0E6B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F0A29BB"/>
    <w:multiLevelType w:val="hybridMultilevel"/>
    <w:tmpl w:val="A0FA42F2"/>
    <w:lvl w:ilvl="0" w:tplc="975650F0">
      <w:start w:val="1"/>
      <w:numFmt w:val="bullet"/>
      <w:lvlText w:val=""/>
      <w:lvlJc w:val="left"/>
      <w:pPr>
        <w:ind w:left="720" w:hanging="360"/>
      </w:pPr>
      <w:rPr>
        <w:rFonts w:ascii="Wingdings" w:hAnsi="Wingdings"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2DDF"/>
    <w:multiLevelType w:val="multilevel"/>
    <w:tmpl w:val="E674B7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7811F8"/>
    <w:multiLevelType w:val="hybridMultilevel"/>
    <w:tmpl w:val="3A322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30FD0"/>
    <w:multiLevelType w:val="hybridMultilevel"/>
    <w:tmpl w:val="A6A6C1E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1C466D87"/>
    <w:multiLevelType w:val="hybridMultilevel"/>
    <w:tmpl w:val="3CF87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26F10"/>
    <w:multiLevelType w:val="multilevel"/>
    <w:tmpl w:val="C336A950"/>
    <w:lvl w:ilvl="0">
      <w:start w:val="1"/>
      <w:numFmt w:val="decimal"/>
      <w:lvlText w:val="%1."/>
      <w:lvlJc w:val="left"/>
      <w:pPr>
        <w:tabs>
          <w:tab w:val="num" w:pos="358"/>
        </w:tabs>
        <w:ind w:left="358" w:hanging="358"/>
      </w:pPr>
      <w:rPr>
        <w:rFonts w:hint="default"/>
        <w:i w:val="0"/>
      </w:rPr>
    </w:lvl>
    <w:lvl w:ilvl="1">
      <w:start w:val="1"/>
      <w:numFmt w:val="decimal"/>
      <w:lvlText w:val="%2."/>
      <w:lvlJc w:val="left"/>
      <w:pPr>
        <w:tabs>
          <w:tab w:val="num" w:pos="715"/>
        </w:tabs>
        <w:ind w:left="715" w:hanging="358"/>
      </w:pPr>
      <w:rPr>
        <w:rFonts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8"/>
      </w:pPr>
      <w:rPr>
        <w:rFonts w:ascii="Symbol" w:hAnsi="Symbol" w:hint="default"/>
      </w:rPr>
    </w:lvl>
    <w:lvl w:ilvl="5">
      <w:start w:val="1"/>
      <w:numFmt w:val="bullet"/>
      <w:lvlText w:val=""/>
      <w:lvlJc w:val="left"/>
      <w:pPr>
        <w:tabs>
          <w:tab w:val="num" w:pos="2143"/>
        </w:tabs>
        <w:ind w:left="2143" w:hanging="358"/>
      </w:pPr>
      <w:rPr>
        <w:rFonts w:ascii="Symbol" w:hAnsi="Symbol" w:hint="default"/>
      </w:rPr>
    </w:lvl>
    <w:lvl w:ilvl="6">
      <w:start w:val="1"/>
      <w:numFmt w:val="bullet"/>
      <w:lvlText w:val=""/>
      <w:lvlJc w:val="left"/>
      <w:pPr>
        <w:tabs>
          <w:tab w:val="num" w:pos="2500"/>
        </w:tabs>
        <w:ind w:left="2500" w:hanging="358"/>
      </w:pPr>
      <w:rPr>
        <w:rFonts w:ascii="Symbol" w:hAnsi="Symbol" w:hint="default"/>
      </w:rPr>
    </w:lvl>
    <w:lvl w:ilvl="7">
      <w:start w:val="1"/>
      <w:numFmt w:val="bullet"/>
      <w:lvlText w:val=""/>
      <w:lvlJc w:val="left"/>
      <w:pPr>
        <w:tabs>
          <w:tab w:val="num" w:pos="2857"/>
        </w:tabs>
        <w:ind w:left="2857" w:hanging="358"/>
      </w:pPr>
      <w:rPr>
        <w:rFonts w:ascii="Symbol" w:hAnsi="Symbol" w:hint="default"/>
      </w:rPr>
    </w:lvl>
    <w:lvl w:ilvl="8">
      <w:start w:val="1"/>
      <w:numFmt w:val="bullet"/>
      <w:lvlText w:val=""/>
      <w:lvlJc w:val="left"/>
      <w:pPr>
        <w:tabs>
          <w:tab w:val="num" w:pos="3214"/>
        </w:tabs>
        <w:ind w:left="3214" w:hanging="358"/>
      </w:pPr>
      <w:rPr>
        <w:rFonts w:ascii="Symbol" w:hAnsi="Symbol" w:hint="default"/>
      </w:rPr>
    </w:lvl>
  </w:abstractNum>
  <w:abstractNum w:abstractNumId="10" w15:restartNumberingAfterBreak="0">
    <w:nsid w:val="261523B2"/>
    <w:multiLevelType w:val="hybridMultilevel"/>
    <w:tmpl w:val="3864C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6973FC"/>
    <w:multiLevelType w:val="hybridMultilevel"/>
    <w:tmpl w:val="C7020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96E82"/>
    <w:multiLevelType w:val="hybridMultilevel"/>
    <w:tmpl w:val="7B4CA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303117"/>
    <w:multiLevelType w:val="hybridMultilevel"/>
    <w:tmpl w:val="8B745BB8"/>
    <w:lvl w:ilvl="0" w:tplc="698A2D0A">
      <w:numFmt w:val="bullet"/>
      <w:lvlText w:val="•"/>
      <w:lvlJc w:val="left"/>
      <w:pPr>
        <w:ind w:left="720" w:hanging="360"/>
      </w:pPr>
      <w:rPr>
        <w:rFonts w:ascii="SymbolMT" w:eastAsia="Times New Roman"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0B698F"/>
    <w:multiLevelType w:val="hybridMultilevel"/>
    <w:tmpl w:val="DADCD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CC0A25"/>
    <w:multiLevelType w:val="hybridMultilevel"/>
    <w:tmpl w:val="09542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A46891"/>
    <w:multiLevelType w:val="multilevel"/>
    <w:tmpl w:val="D2BAB2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33CB33AC"/>
    <w:multiLevelType w:val="hybridMultilevel"/>
    <w:tmpl w:val="F57AF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705890"/>
    <w:multiLevelType w:val="hybridMultilevel"/>
    <w:tmpl w:val="7FA07AD0"/>
    <w:lvl w:ilvl="0" w:tplc="19065E8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622F0"/>
    <w:multiLevelType w:val="hybridMultilevel"/>
    <w:tmpl w:val="F9F26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78602F"/>
    <w:multiLevelType w:val="hybridMultilevel"/>
    <w:tmpl w:val="4CB08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33F7E"/>
    <w:multiLevelType w:val="multilevel"/>
    <w:tmpl w:val="6BAAD9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5075447"/>
    <w:multiLevelType w:val="hybridMultilevel"/>
    <w:tmpl w:val="FDF4382E"/>
    <w:lvl w:ilvl="0" w:tplc="CE9CE10E">
      <w:start w:val="1"/>
      <w:numFmt w:val="bullet"/>
      <w:lvlText w:val="•"/>
      <w:lvlJc w:val="left"/>
      <w:pPr>
        <w:tabs>
          <w:tab w:val="num" w:pos="720"/>
        </w:tabs>
        <w:ind w:left="720" w:hanging="360"/>
      </w:pPr>
      <w:rPr>
        <w:rFonts w:ascii="Times New Roman" w:hAnsi="Times New Roman" w:hint="default"/>
      </w:rPr>
    </w:lvl>
    <w:lvl w:ilvl="1" w:tplc="966E62FA" w:tentative="1">
      <w:start w:val="1"/>
      <w:numFmt w:val="bullet"/>
      <w:lvlText w:val="•"/>
      <w:lvlJc w:val="left"/>
      <w:pPr>
        <w:tabs>
          <w:tab w:val="num" w:pos="1440"/>
        </w:tabs>
        <w:ind w:left="1440" w:hanging="360"/>
      </w:pPr>
      <w:rPr>
        <w:rFonts w:ascii="Times New Roman" w:hAnsi="Times New Roman" w:hint="default"/>
      </w:rPr>
    </w:lvl>
    <w:lvl w:ilvl="2" w:tplc="922646FC" w:tentative="1">
      <w:start w:val="1"/>
      <w:numFmt w:val="bullet"/>
      <w:lvlText w:val="•"/>
      <w:lvlJc w:val="left"/>
      <w:pPr>
        <w:tabs>
          <w:tab w:val="num" w:pos="2160"/>
        </w:tabs>
        <w:ind w:left="2160" w:hanging="360"/>
      </w:pPr>
      <w:rPr>
        <w:rFonts w:ascii="Times New Roman" w:hAnsi="Times New Roman" w:hint="default"/>
      </w:rPr>
    </w:lvl>
    <w:lvl w:ilvl="3" w:tplc="C4DA95F4" w:tentative="1">
      <w:start w:val="1"/>
      <w:numFmt w:val="bullet"/>
      <w:lvlText w:val="•"/>
      <w:lvlJc w:val="left"/>
      <w:pPr>
        <w:tabs>
          <w:tab w:val="num" w:pos="2880"/>
        </w:tabs>
        <w:ind w:left="2880" w:hanging="360"/>
      </w:pPr>
      <w:rPr>
        <w:rFonts w:ascii="Times New Roman" w:hAnsi="Times New Roman" w:hint="default"/>
      </w:rPr>
    </w:lvl>
    <w:lvl w:ilvl="4" w:tplc="587A9406" w:tentative="1">
      <w:start w:val="1"/>
      <w:numFmt w:val="bullet"/>
      <w:lvlText w:val="•"/>
      <w:lvlJc w:val="left"/>
      <w:pPr>
        <w:tabs>
          <w:tab w:val="num" w:pos="3600"/>
        </w:tabs>
        <w:ind w:left="3600" w:hanging="360"/>
      </w:pPr>
      <w:rPr>
        <w:rFonts w:ascii="Times New Roman" w:hAnsi="Times New Roman" w:hint="default"/>
      </w:rPr>
    </w:lvl>
    <w:lvl w:ilvl="5" w:tplc="503EE104" w:tentative="1">
      <w:start w:val="1"/>
      <w:numFmt w:val="bullet"/>
      <w:lvlText w:val="•"/>
      <w:lvlJc w:val="left"/>
      <w:pPr>
        <w:tabs>
          <w:tab w:val="num" w:pos="4320"/>
        </w:tabs>
        <w:ind w:left="4320" w:hanging="360"/>
      </w:pPr>
      <w:rPr>
        <w:rFonts w:ascii="Times New Roman" w:hAnsi="Times New Roman" w:hint="default"/>
      </w:rPr>
    </w:lvl>
    <w:lvl w:ilvl="6" w:tplc="D4B4800C" w:tentative="1">
      <w:start w:val="1"/>
      <w:numFmt w:val="bullet"/>
      <w:lvlText w:val="•"/>
      <w:lvlJc w:val="left"/>
      <w:pPr>
        <w:tabs>
          <w:tab w:val="num" w:pos="5040"/>
        </w:tabs>
        <w:ind w:left="5040" w:hanging="360"/>
      </w:pPr>
      <w:rPr>
        <w:rFonts w:ascii="Times New Roman" w:hAnsi="Times New Roman" w:hint="default"/>
      </w:rPr>
    </w:lvl>
    <w:lvl w:ilvl="7" w:tplc="F1A8433E" w:tentative="1">
      <w:start w:val="1"/>
      <w:numFmt w:val="bullet"/>
      <w:lvlText w:val="•"/>
      <w:lvlJc w:val="left"/>
      <w:pPr>
        <w:tabs>
          <w:tab w:val="num" w:pos="5760"/>
        </w:tabs>
        <w:ind w:left="5760" w:hanging="360"/>
      </w:pPr>
      <w:rPr>
        <w:rFonts w:ascii="Times New Roman" w:hAnsi="Times New Roman" w:hint="default"/>
      </w:rPr>
    </w:lvl>
    <w:lvl w:ilvl="8" w:tplc="ECDC701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D56F7A"/>
    <w:multiLevelType w:val="multilevel"/>
    <w:tmpl w:val="C26095CE"/>
    <w:lvl w:ilvl="0">
      <w:start w:val="1"/>
      <w:numFmt w:val="decimal"/>
      <w:lvlText w:val="%1."/>
      <w:lvlJc w:val="left"/>
      <w:pPr>
        <w:tabs>
          <w:tab w:val="num" w:pos="358"/>
        </w:tabs>
        <w:ind w:left="358" w:hanging="358"/>
      </w:pPr>
      <w:rPr>
        <w:rFonts w:hint="default"/>
      </w:rPr>
    </w:lvl>
    <w:lvl w:ilvl="1">
      <w:start w:val="1"/>
      <w:numFmt w:val="decimal"/>
      <w:lvlText w:val="%2."/>
      <w:lvlJc w:val="left"/>
      <w:pPr>
        <w:tabs>
          <w:tab w:val="num" w:pos="715"/>
        </w:tabs>
        <w:ind w:left="715" w:hanging="358"/>
      </w:pPr>
      <w:rPr>
        <w:rFonts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8"/>
      </w:pPr>
      <w:rPr>
        <w:rFonts w:ascii="Symbol" w:hAnsi="Symbol" w:hint="default"/>
      </w:rPr>
    </w:lvl>
    <w:lvl w:ilvl="5">
      <w:start w:val="1"/>
      <w:numFmt w:val="bullet"/>
      <w:lvlText w:val=""/>
      <w:lvlJc w:val="left"/>
      <w:pPr>
        <w:tabs>
          <w:tab w:val="num" w:pos="2143"/>
        </w:tabs>
        <w:ind w:left="2143" w:hanging="358"/>
      </w:pPr>
      <w:rPr>
        <w:rFonts w:ascii="Symbol" w:hAnsi="Symbol" w:hint="default"/>
      </w:rPr>
    </w:lvl>
    <w:lvl w:ilvl="6">
      <w:start w:val="1"/>
      <w:numFmt w:val="bullet"/>
      <w:lvlText w:val=""/>
      <w:lvlJc w:val="left"/>
      <w:pPr>
        <w:tabs>
          <w:tab w:val="num" w:pos="2500"/>
        </w:tabs>
        <w:ind w:left="2500" w:hanging="358"/>
      </w:pPr>
      <w:rPr>
        <w:rFonts w:ascii="Symbol" w:hAnsi="Symbol" w:hint="default"/>
      </w:rPr>
    </w:lvl>
    <w:lvl w:ilvl="7">
      <w:start w:val="1"/>
      <w:numFmt w:val="bullet"/>
      <w:lvlText w:val=""/>
      <w:lvlJc w:val="left"/>
      <w:pPr>
        <w:tabs>
          <w:tab w:val="num" w:pos="2857"/>
        </w:tabs>
        <w:ind w:left="2857" w:hanging="358"/>
      </w:pPr>
      <w:rPr>
        <w:rFonts w:ascii="Symbol" w:hAnsi="Symbol" w:hint="default"/>
      </w:rPr>
    </w:lvl>
    <w:lvl w:ilvl="8">
      <w:start w:val="1"/>
      <w:numFmt w:val="bullet"/>
      <w:lvlText w:val=""/>
      <w:lvlJc w:val="left"/>
      <w:pPr>
        <w:tabs>
          <w:tab w:val="num" w:pos="3214"/>
        </w:tabs>
        <w:ind w:left="3214" w:hanging="358"/>
      </w:pPr>
      <w:rPr>
        <w:rFonts w:ascii="Symbol" w:hAnsi="Symbol" w:hint="default"/>
      </w:rPr>
    </w:lvl>
  </w:abstractNum>
  <w:abstractNum w:abstractNumId="24" w15:restartNumberingAfterBreak="0">
    <w:nsid w:val="4BA52CB7"/>
    <w:multiLevelType w:val="hybridMultilevel"/>
    <w:tmpl w:val="67A0C0E8"/>
    <w:lvl w:ilvl="0" w:tplc="814814E8">
      <w:start w:val="13"/>
      <w:numFmt w:val="bullet"/>
      <w:lvlText w:val="-"/>
      <w:lvlJc w:val="left"/>
      <w:pPr>
        <w:tabs>
          <w:tab w:val="num" w:pos="720"/>
        </w:tabs>
        <w:ind w:left="720" w:hanging="360"/>
      </w:pPr>
      <w:rPr>
        <w:rFonts w:ascii="Avenir LT Std 55 Roman" w:eastAsia="Times New Roman" w:hAnsi="Avenir LT Std 55 Roman" w:cs="Times New Roman" w:hint="default"/>
      </w:rPr>
    </w:lvl>
    <w:lvl w:ilvl="1" w:tplc="110C6A9E" w:tentative="1">
      <w:start w:val="1"/>
      <w:numFmt w:val="bullet"/>
      <w:lvlText w:val="•"/>
      <w:lvlJc w:val="left"/>
      <w:pPr>
        <w:tabs>
          <w:tab w:val="num" w:pos="1440"/>
        </w:tabs>
        <w:ind w:left="1440" w:hanging="360"/>
      </w:pPr>
      <w:rPr>
        <w:rFonts w:ascii="Times New Roman" w:hAnsi="Times New Roman" w:hint="default"/>
      </w:rPr>
    </w:lvl>
    <w:lvl w:ilvl="2" w:tplc="B3E86050" w:tentative="1">
      <w:start w:val="1"/>
      <w:numFmt w:val="bullet"/>
      <w:lvlText w:val="•"/>
      <w:lvlJc w:val="left"/>
      <w:pPr>
        <w:tabs>
          <w:tab w:val="num" w:pos="2160"/>
        </w:tabs>
        <w:ind w:left="2160" w:hanging="360"/>
      </w:pPr>
      <w:rPr>
        <w:rFonts w:ascii="Times New Roman" w:hAnsi="Times New Roman" w:hint="default"/>
      </w:rPr>
    </w:lvl>
    <w:lvl w:ilvl="3" w:tplc="6A7EBCB8" w:tentative="1">
      <w:start w:val="1"/>
      <w:numFmt w:val="bullet"/>
      <w:lvlText w:val="•"/>
      <w:lvlJc w:val="left"/>
      <w:pPr>
        <w:tabs>
          <w:tab w:val="num" w:pos="2880"/>
        </w:tabs>
        <w:ind w:left="2880" w:hanging="360"/>
      </w:pPr>
      <w:rPr>
        <w:rFonts w:ascii="Times New Roman" w:hAnsi="Times New Roman" w:hint="default"/>
      </w:rPr>
    </w:lvl>
    <w:lvl w:ilvl="4" w:tplc="6D6C3C5A" w:tentative="1">
      <w:start w:val="1"/>
      <w:numFmt w:val="bullet"/>
      <w:lvlText w:val="•"/>
      <w:lvlJc w:val="left"/>
      <w:pPr>
        <w:tabs>
          <w:tab w:val="num" w:pos="3600"/>
        </w:tabs>
        <w:ind w:left="3600" w:hanging="360"/>
      </w:pPr>
      <w:rPr>
        <w:rFonts w:ascii="Times New Roman" w:hAnsi="Times New Roman" w:hint="default"/>
      </w:rPr>
    </w:lvl>
    <w:lvl w:ilvl="5" w:tplc="AA949CEE" w:tentative="1">
      <w:start w:val="1"/>
      <w:numFmt w:val="bullet"/>
      <w:lvlText w:val="•"/>
      <w:lvlJc w:val="left"/>
      <w:pPr>
        <w:tabs>
          <w:tab w:val="num" w:pos="4320"/>
        </w:tabs>
        <w:ind w:left="4320" w:hanging="360"/>
      </w:pPr>
      <w:rPr>
        <w:rFonts w:ascii="Times New Roman" w:hAnsi="Times New Roman" w:hint="default"/>
      </w:rPr>
    </w:lvl>
    <w:lvl w:ilvl="6" w:tplc="FC4EE9C2" w:tentative="1">
      <w:start w:val="1"/>
      <w:numFmt w:val="bullet"/>
      <w:lvlText w:val="•"/>
      <w:lvlJc w:val="left"/>
      <w:pPr>
        <w:tabs>
          <w:tab w:val="num" w:pos="5040"/>
        </w:tabs>
        <w:ind w:left="5040" w:hanging="360"/>
      </w:pPr>
      <w:rPr>
        <w:rFonts w:ascii="Times New Roman" w:hAnsi="Times New Roman" w:hint="default"/>
      </w:rPr>
    </w:lvl>
    <w:lvl w:ilvl="7" w:tplc="752EDA04" w:tentative="1">
      <w:start w:val="1"/>
      <w:numFmt w:val="bullet"/>
      <w:lvlText w:val="•"/>
      <w:lvlJc w:val="left"/>
      <w:pPr>
        <w:tabs>
          <w:tab w:val="num" w:pos="5760"/>
        </w:tabs>
        <w:ind w:left="5760" w:hanging="360"/>
      </w:pPr>
      <w:rPr>
        <w:rFonts w:ascii="Times New Roman" w:hAnsi="Times New Roman" w:hint="default"/>
      </w:rPr>
    </w:lvl>
    <w:lvl w:ilvl="8" w:tplc="7D4C724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8E15C8"/>
    <w:multiLevelType w:val="hybridMultilevel"/>
    <w:tmpl w:val="94225F8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6" w15:restartNumberingAfterBreak="0">
    <w:nsid w:val="507B4F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C26BB5"/>
    <w:multiLevelType w:val="hybridMultilevel"/>
    <w:tmpl w:val="5C12AF30"/>
    <w:lvl w:ilvl="0" w:tplc="814814E8">
      <w:start w:val="13"/>
      <w:numFmt w:val="bullet"/>
      <w:lvlText w:val="-"/>
      <w:lvlJc w:val="left"/>
      <w:pPr>
        <w:ind w:left="405" w:hanging="360"/>
      </w:pPr>
      <w:rPr>
        <w:rFonts w:ascii="Avenir LT Std 55 Roman" w:eastAsia="Times New Roman" w:hAnsi="Avenir LT Std 55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3EF4643"/>
    <w:multiLevelType w:val="hybridMultilevel"/>
    <w:tmpl w:val="236E8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9E5416"/>
    <w:multiLevelType w:val="hybridMultilevel"/>
    <w:tmpl w:val="0FE88FC4"/>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0" w15:restartNumberingAfterBreak="0">
    <w:nsid w:val="56611E9E"/>
    <w:multiLevelType w:val="hybridMultilevel"/>
    <w:tmpl w:val="13808ACE"/>
    <w:lvl w:ilvl="0" w:tplc="814814E8">
      <w:start w:val="13"/>
      <w:numFmt w:val="bullet"/>
      <w:lvlText w:val="-"/>
      <w:lvlJc w:val="left"/>
      <w:pPr>
        <w:ind w:left="720" w:hanging="360"/>
      </w:pPr>
      <w:rPr>
        <w:rFonts w:ascii="Avenir LT Std 55 Roman" w:eastAsia="Times New Roman" w:hAnsi="Avenir LT Std 55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14C90"/>
    <w:multiLevelType w:val="hybridMultilevel"/>
    <w:tmpl w:val="B148B30C"/>
    <w:lvl w:ilvl="0" w:tplc="814814E8">
      <w:start w:val="33"/>
      <w:numFmt w:val="bullet"/>
      <w:lvlText w:val="-"/>
      <w:lvlJc w:val="left"/>
      <w:pPr>
        <w:ind w:left="405" w:hanging="360"/>
      </w:pPr>
      <w:rPr>
        <w:rFonts w:ascii="Avenir LT Std 55 Roman" w:eastAsia="Times New Roman" w:hAnsi="Avenir LT Std 55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57AF27BC"/>
    <w:multiLevelType w:val="hybridMultilevel"/>
    <w:tmpl w:val="E7D6C0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EB631A0"/>
    <w:multiLevelType w:val="hybridMultilevel"/>
    <w:tmpl w:val="1396C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E62343"/>
    <w:multiLevelType w:val="hybridMultilevel"/>
    <w:tmpl w:val="D45E9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516EB2"/>
    <w:multiLevelType w:val="hybridMultilevel"/>
    <w:tmpl w:val="8EB05CC6"/>
    <w:lvl w:ilvl="0" w:tplc="4AF89048">
      <w:start w:val="1"/>
      <w:numFmt w:val="bullet"/>
      <w:lvlText w:val="-"/>
      <w:lvlJc w:val="left"/>
      <w:pPr>
        <w:ind w:left="420" w:hanging="360"/>
      </w:pPr>
      <w:rPr>
        <w:rFonts w:ascii="Arial" w:eastAsia="Times New Roman" w:hAnsi="Arial" w:cs="Arial" w:hint="default"/>
        <w:i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6" w15:restartNumberingAfterBreak="0">
    <w:nsid w:val="666F73A8"/>
    <w:multiLevelType w:val="multilevel"/>
    <w:tmpl w:val="34DC3296"/>
    <w:lvl w:ilvl="0">
      <w:start w:val="1"/>
      <w:numFmt w:val="decimal"/>
      <w:lvlText w:val="%1."/>
      <w:lvlJc w:val="left"/>
      <w:pPr>
        <w:ind w:left="720" w:hanging="360"/>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7" w15:restartNumberingAfterBreak="0">
    <w:nsid w:val="747C1609"/>
    <w:multiLevelType w:val="hybridMultilevel"/>
    <w:tmpl w:val="22929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6B018F"/>
    <w:multiLevelType w:val="hybridMultilevel"/>
    <w:tmpl w:val="D2024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2C42E3"/>
    <w:multiLevelType w:val="hybridMultilevel"/>
    <w:tmpl w:val="12103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36"/>
  </w:num>
  <w:num w:numId="3">
    <w:abstractNumId w:val="11"/>
  </w:num>
  <w:num w:numId="4">
    <w:abstractNumId w:val="8"/>
  </w:num>
  <w:num w:numId="5">
    <w:abstractNumId w:val="13"/>
  </w:num>
  <w:num w:numId="6">
    <w:abstractNumId w:val="2"/>
  </w:num>
  <w:num w:numId="7">
    <w:abstractNumId w:val="20"/>
  </w:num>
  <w:num w:numId="8">
    <w:abstractNumId w:val="27"/>
  </w:num>
  <w:num w:numId="9">
    <w:abstractNumId w:val="24"/>
  </w:num>
  <w:num w:numId="10">
    <w:abstractNumId w:val="30"/>
  </w:num>
  <w:num w:numId="11">
    <w:abstractNumId w:val="18"/>
  </w:num>
  <w:num w:numId="12">
    <w:abstractNumId w:val="31"/>
  </w:num>
  <w:num w:numId="13">
    <w:abstractNumId w:val="4"/>
  </w:num>
  <w:num w:numId="14">
    <w:abstractNumId w:val="32"/>
  </w:num>
  <w:num w:numId="15">
    <w:abstractNumId w:val="38"/>
  </w:num>
  <w:num w:numId="16">
    <w:abstractNumId w:val="3"/>
  </w:num>
  <w:num w:numId="17">
    <w:abstractNumId w:val="33"/>
  </w:num>
  <w:num w:numId="18">
    <w:abstractNumId w:val="22"/>
  </w:num>
  <w:num w:numId="19">
    <w:abstractNumId w:val="1"/>
  </w:num>
  <w:num w:numId="20">
    <w:abstractNumId w:val="9"/>
  </w:num>
  <w:num w:numId="21">
    <w:abstractNumId w:val="35"/>
  </w:num>
  <w:num w:numId="22">
    <w:abstractNumId w:val="14"/>
  </w:num>
  <w:num w:numId="23">
    <w:abstractNumId w:val="12"/>
  </w:num>
  <w:num w:numId="24">
    <w:abstractNumId w:val="23"/>
  </w:num>
  <w:num w:numId="25">
    <w:abstractNumId w:val="26"/>
  </w:num>
  <w:num w:numId="26">
    <w:abstractNumId w:val="21"/>
  </w:num>
  <w:num w:numId="27">
    <w:abstractNumId w:val="16"/>
  </w:num>
  <w:num w:numId="28">
    <w:abstractNumId w:val="5"/>
  </w:num>
  <w:num w:numId="29">
    <w:abstractNumId w:val="39"/>
  </w:num>
  <w:num w:numId="30">
    <w:abstractNumId w:val="34"/>
  </w:num>
  <w:num w:numId="31">
    <w:abstractNumId w:val="6"/>
  </w:num>
  <w:num w:numId="32">
    <w:abstractNumId w:val="10"/>
  </w:num>
  <w:num w:numId="33">
    <w:abstractNumId w:val="17"/>
  </w:num>
  <w:num w:numId="34">
    <w:abstractNumId w:val="15"/>
  </w:num>
  <w:num w:numId="35">
    <w:abstractNumId w:val="7"/>
  </w:num>
  <w:num w:numId="36">
    <w:abstractNumId w:val="25"/>
  </w:num>
  <w:num w:numId="37">
    <w:abstractNumId w:val="29"/>
  </w:num>
  <w:num w:numId="38">
    <w:abstractNumId w:val="0"/>
  </w:num>
  <w:num w:numId="39">
    <w:abstractNumId w:val="37"/>
  </w:num>
  <w:num w:numId="40">
    <w:abstractNumId w:val="28"/>
  </w:num>
  <w:num w:numId="4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ggard, Sarah">
    <w15:presenceInfo w15:providerId="AD" w15:userId="S-1-5-21-2000179195-195630956-2083082160-40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60"/>
    <w:rsid w:val="00001D44"/>
    <w:rsid w:val="00003202"/>
    <w:rsid w:val="000046C0"/>
    <w:rsid w:val="00011686"/>
    <w:rsid w:val="00012736"/>
    <w:rsid w:val="00013E49"/>
    <w:rsid w:val="00020357"/>
    <w:rsid w:val="0002683F"/>
    <w:rsid w:val="000314D2"/>
    <w:rsid w:val="00032849"/>
    <w:rsid w:val="00033D97"/>
    <w:rsid w:val="00036614"/>
    <w:rsid w:val="00037C0E"/>
    <w:rsid w:val="00041961"/>
    <w:rsid w:val="000437AF"/>
    <w:rsid w:val="000442AE"/>
    <w:rsid w:val="0004440F"/>
    <w:rsid w:val="00045941"/>
    <w:rsid w:val="00045977"/>
    <w:rsid w:val="00050824"/>
    <w:rsid w:val="00050CAE"/>
    <w:rsid w:val="00056BC6"/>
    <w:rsid w:val="000613AB"/>
    <w:rsid w:val="00080854"/>
    <w:rsid w:val="00084E6D"/>
    <w:rsid w:val="0008614E"/>
    <w:rsid w:val="00087592"/>
    <w:rsid w:val="000943DB"/>
    <w:rsid w:val="000956A0"/>
    <w:rsid w:val="000979AB"/>
    <w:rsid w:val="000A39A3"/>
    <w:rsid w:val="000B0EA3"/>
    <w:rsid w:val="000B29EB"/>
    <w:rsid w:val="000B5824"/>
    <w:rsid w:val="000B6228"/>
    <w:rsid w:val="000B64A7"/>
    <w:rsid w:val="000C19F4"/>
    <w:rsid w:val="000C4427"/>
    <w:rsid w:val="000D0B5A"/>
    <w:rsid w:val="000D7194"/>
    <w:rsid w:val="000D71B8"/>
    <w:rsid w:val="000D7716"/>
    <w:rsid w:val="000D7D45"/>
    <w:rsid w:val="000E2B68"/>
    <w:rsid w:val="000F462C"/>
    <w:rsid w:val="000F6EA6"/>
    <w:rsid w:val="00107971"/>
    <w:rsid w:val="00121B8F"/>
    <w:rsid w:val="00127B60"/>
    <w:rsid w:val="00131908"/>
    <w:rsid w:val="0013407C"/>
    <w:rsid w:val="0014023D"/>
    <w:rsid w:val="001465F8"/>
    <w:rsid w:val="00153443"/>
    <w:rsid w:val="001551AF"/>
    <w:rsid w:val="0016231E"/>
    <w:rsid w:val="00163450"/>
    <w:rsid w:val="00172BBF"/>
    <w:rsid w:val="001731C3"/>
    <w:rsid w:val="00180AAF"/>
    <w:rsid w:val="001833A9"/>
    <w:rsid w:val="00187F37"/>
    <w:rsid w:val="00191719"/>
    <w:rsid w:val="00193277"/>
    <w:rsid w:val="00193C77"/>
    <w:rsid w:val="00197CA5"/>
    <w:rsid w:val="001A143A"/>
    <w:rsid w:val="001A49A9"/>
    <w:rsid w:val="001A65DF"/>
    <w:rsid w:val="001B3118"/>
    <w:rsid w:val="001B51FF"/>
    <w:rsid w:val="001C40E7"/>
    <w:rsid w:val="001C7633"/>
    <w:rsid w:val="001C79D3"/>
    <w:rsid w:val="001D31CE"/>
    <w:rsid w:val="001D580A"/>
    <w:rsid w:val="001D798E"/>
    <w:rsid w:val="001E0C23"/>
    <w:rsid w:val="001E1F19"/>
    <w:rsid w:val="001E751C"/>
    <w:rsid w:val="001F2AD1"/>
    <w:rsid w:val="001F338C"/>
    <w:rsid w:val="001F5C8C"/>
    <w:rsid w:val="0020688F"/>
    <w:rsid w:val="002107CE"/>
    <w:rsid w:val="00210EC4"/>
    <w:rsid w:val="00211257"/>
    <w:rsid w:val="002138B7"/>
    <w:rsid w:val="0021537F"/>
    <w:rsid w:val="0021761F"/>
    <w:rsid w:val="002208CF"/>
    <w:rsid w:val="00221EEA"/>
    <w:rsid w:val="00221F87"/>
    <w:rsid w:val="0022763C"/>
    <w:rsid w:val="00232C2A"/>
    <w:rsid w:val="0023300C"/>
    <w:rsid w:val="002422C4"/>
    <w:rsid w:val="0024286D"/>
    <w:rsid w:val="00247C4B"/>
    <w:rsid w:val="0025122E"/>
    <w:rsid w:val="00253B2F"/>
    <w:rsid w:val="00255FC8"/>
    <w:rsid w:val="00263A4D"/>
    <w:rsid w:val="00264AEC"/>
    <w:rsid w:val="00264D28"/>
    <w:rsid w:val="00271E54"/>
    <w:rsid w:val="00272463"/>
    <w:rsid w:val="002872DB"/>
    <w:rsid w:val="002941A5"/>
    <w:rsid w:val="00294DF8"/>
    <w:rsid w:val="002952C3"/>
    <w:rsid w:val="002A6805"/>
    <w:rsid w:val="002A6EA1"/>
    <w:rsid w:val="002B0A4F"/>
    <w:rsid w:val="002B411C"/>
    <w:rsid w:val="002C385C"/>
    <w:rsid w:val="002C4FE6"/>
    <w:rsid w:val="002C5BBB"/>
    <w:rsid w:val="002D48AB"/>
    <w:rsid w:val="002E385B"/>
    <w:rsid w:val="002E544F"/>
    <w:rsid w:val="002F1827"/>
    <w:rsid w:val="002F3224"/>
    <w:rsid w:val="002F5635"/>
    <w:rsid w:val="002F570E"/>
    <w:rsid w:val="0030293D"/>
    <w:rsid w:val="00304028"/>
    <w:rsid w:val="003058B0"/>
    <w:rsid w:val="00314974"/>
    <w:rsid w:val="00324AB1"/>
    <w:rsid w:val="003250DF"/>
    <w:rsid w:val="00327904"/>
    <w:rsid w:val="00327CAB"/>
    <w:rsid w:val="00331CC6"/>
    <w:rsid w:val="00340545"/>
    <w:rsid w:val="00342541"/>
    <w:rsid w:val="00342C1E"/>
    <w:rsid w:val="00344A06"/>
    <w:rsid w:val="003507DC"/>
    <w:rsid w:val="00357F5F"/>
    <w:rsid w:val="00363866"/>
    <w:rsid w:val="00363FB6"/>
    <w:rsid w:val="003640D3"/>
    <w:rsid w:val="00366083"/>
    <w:rsid w:val="00366A42"/>
    <w:rsid w:val="003713ED"/>
    <w:rsid w:val="003730C6"/>
    <w:rsid w:val="00385F33"/>
    <w:rsid w:val="003860BF"/>
    <w:rsid w:val="00396F4B"/>
    <w:rsid w:val="00397725"/>
    <w:rsid w:val="003B1203"/>
    <w:rsid w:val="003B298D"/>
    <w:rsid w:val="003C17D2"/>
    <w:rsid w:val="003C3384"/>
    <w:rsid w:val="003C37AD"/>
    <w:rsid w:val="003C5E6A"/>
    <w:rsid w:val="003D28C9"/>
    <w:rsid w:val="003E265C"/>
    <w:rsid w:val="003E2DA7"/>
    <w:rsid w:val="003E3D90"/>
    <w:rsid w:val="003E51D9"/>
    <w:rsid w:val="003E7BAC"/>
    <w:rsid w:val="003F17A7"/>
    <w:rsid w:val="00410A23"/>
    <w:rsid w:val="004208C3"/>
    <w:rsid w:val="00423651"/>
    <w:rsid w:val="00424F1B"/>
    <w:rsid w:val="00425794"/>
    <w:rsid w:val="00427BA3"/>
    <w:rsid w:val="00427BB5"/>
    <w:rsid w:val="00431BA0"/>
    <w:rsid w:val="00435F74"/>
    <w:rsid w:val="00441789"/>
    <w:rsid w:val="00442D0D"/>
    <w:rsid w:val="00444701"/>
    <w:rsid w:val="0045014E"/>
    <w:rsid w:val="00451B09"/>
    <w:rsid w:val="00462730"/>
    <w:rsid w:val="00465E99"/>
    <w:rsid w:val="00472F0B"/>
    <w:rsid w:val="00476D74"/>
    <w:rsid w:val="00490B30"/>
    <w:rsid w:val="004919D2"/>
    <w:rsid w:val="0049307A"/>
    <w:rsid w:val="004932AA"/>
    <w:rsid w:val="004A727A"/>
    <w:rsid w:val="004B32A5"/>
    <w:rsid w:val="004B6040"/>
    <w:rsid w:val="004B68B9"/>
    <w:rsid w:val="004B7E64"/>
    <w:rsid w:val="004C5CC8"/>
    <w:rsid w:val="004D07FA"/>
    <w:rsid w:val="004D2D15"/>
    <w:rsid w:val="004D41BD"/>
    <w:rsid w:val="004D728C"/>
    <w:rsid w:val="004E2D65"/>
    <w:rsid w:val="004E3BE4"/>
    <w:rsid w:val="004E50B3"/>
    <w:rsid w:val="004E6364"/>
    <w:rsid w:val="00503132"/>
    <w:rsid w:val="00504495"/>
    <w:rsid w:val="00512329"/>
    <w:rsid w:val="005152BE"/>
    <w:rsid w:val="00517952"/>
    <w:rsid w:val="00522AA6"/>
    <w:rsid w:val="005235E7"/>
    <w:rsid w:val="0052403D"/>
    <w:rsid w:val="0052644C"/>
    <w:rsid w:val="00527317"/>
    <w:rsid w:val="00527CDF"/>
    <w:rsid w:val="00530E5F"/>
    <w:rsid w:val="0053392A"/>
    <w:rsid w:val="005438E3"/>
    <w:rsid w:val="005548D7"/>
    <w:rsid w:val="005577B6"/>
    <w:rsid w:val="00557AAB"/>
    <w:rsid w:val="005628F3"/>
    <w:rsid w:val="00565FB8"/>
    <w:rsid w:val="00567CA0"/>
    <w:rsid w:val="00572816"/>
    <w:rsid w:val="00574155"/>
    <w:rsid w:val="00582AC1"/>
    <w:rsid w:val="0059312E"/>
    <w:rsid w:val="00593506"/>
    <w:rsid w:val="005A12A9"/>
    <w:rsid w:val="005B1DE4"/>
    <w:rsid w:val="005B2E2D"/>
    <w:rsid w:val="005B53EA"/>
    <w:rsid w:val="005B6235"/>
    <w:rsid w:val="005C0939"/>
    <w:rsid w:val="005C140F"/>
    <w:rsid w:val="005C5FA1"/>
    <w:rsid w:val="005D4505"/>
    <w:rsid w:val="005D6023"/>
    <w:rsid w:val="005D715B"/>
    <w:rsid w:val="005D7932"/>
    <w:rsid w:val="005E04B3"/>
    <w:rsid w:val="005E1066"/>
    <w:rsid w:val="005E75F2"/>
    <w:rsid w:val="005E7B19"/>
    <w:rsid w:val="005F1E8C"/>
    <w:rsid w:val="005F477E"/>
    <w:rsid w:val="00606808"/>
    <w:rsid w:val="006111D7"/>
    <w:rsid w:val="006131E8"/>
    <w:rsid w:val="00614F77"/>
    <w:rsid w:val="0061544D"/>
    <w:rsid w:val="00631651"/>
    <w:rsid w:val="00635615"/>
    <w:rsid w:val="0064031C"/>
    <w:rsid w:val="00651A60"/>
    <w:rsid w:val="00652105"/>
    <w:rsid w:val="00661D63"/>
    <w:rsid w:val="00661EA2"/>
    <w:rsid w:val="00663DA0"/>
    <w:rsid w:val="00666659"/>
    <w:rsid w:val="00666E3A"/>
    <w:rsid w:val="00690B69"/>
    <w:rsid w:val="00692077"/>
    <w:rsid w:val="0069246C"/>
    <w:rsid w:val="0069294D"/>
    <w:rsid w:val="006947C2"/>
    <w:rsid w:val="006A0537"/>
    <w:rsid w:val="006A1F3A"/>
    <w:rsid w:val="006A726D"/>
    <w:rsid w:val="006B11A8"/>
    <w:rsid w:val="006B2DE0"/>
    <w:rsid w:val="006C18F3"/>
    <w:rsid w:val="006C273A"/>
    <w:rsid w:val="006D3498"/>
    <w:rsid w:val="006D46A4"/>
    <w:rsid w:val="006D5F6F"/>
    <w:rsid w:val="006D6DC9"/>
    <w:rsid w:val="006E0AE0"/>
    <w:rsid w:val="006E19B5"/>
    <w:rsid w:val="006E667D"/>
    <w:rsid w:val="006F0F3F"/>
    <w:rsid w:val="006F250D"/>
    <w:rsid w:val="006F29DB"/>
    <w:rsid w:val="007062F2"/>
    <w:rsid w:val="007147F2"/>
    <w:rsid w:val="00716604"/>
    <w:rsid w:val="00717F25"/>
    <w:rsid w:val="00721973"/>
    <w:rsid w:val="00721FA1"/>
    <w:rsid w:val="007239C6"/>
    <w:rsid w:val="007249D5"/>
    <w:rsid w:val="007350E3"/>
    <w:rsid w:val="00742D86"/>
    <w:rsid w:val="007460ED"/>
    <w:rsid w:val="00751C44"/>
    <w:rsid w:val="0075322A"/>
    <w:rsid w:val="007616FA"/>
    <w:rsid w:val="00766DBB"/>
    <w:rsid w:val="00766F34"/>
    <w:rsid w:val="007720C0"/>
    <w:rsid w:val="0078075C"/>
    <w:rsid w:val="00783193"/>
    <w:rsid w:val="00786384"/>
    <w:rsid w:val="00786782"/>
    <w:rsid w:val="00792A49"/>
    <w:rsid w:val="00794418"/>
    <w:rsid w:val="00794A4C"/>
    <w:rsid w:val="007952A5"/>
    <w:rsid w:val="007A4777"/>
    <w:rsid w:val="007A6595"/>
    <w:rsid w:val="007A7645"/>
    <w:rsid w:val="007B1874"/>
    <w:rsid w:val="007B4930"/>
    <w:rsid w:val="007B5047"/>
    <w:rsid w:val="007B75C9"/>
    <w:rsid w:val="007C58C8"/>
    <w:rsid w:val="007D29A8"/>
    <w:rsid w:val="007D2E57"/>
    <w:rsid w:val="007D631F"/>
    <w:rsid w:val="007E2BFB"/>
    <w:rsid w:val="007E42BD"/>
    <w:rsid w:val="007F1A81"/>
    <w:rsid w:val="007F2264"/>
    <w:rsid w:val="007F62CA"/>
    <w:rsid w:val="00812FCE"/>
    <w:rsid w:val="00813080"/>
    <w:rsid w:val="00813867"/>
    <w:rsid w:val="00814B2B"/>
    <w:rsid w:val="00816081"/>
    <w:rsid w:val="0081743E"/>
    <w:rsid w:val="00821FAA"/>
    <w:rsid w:val="00822F40"/>
    <w:rsid w:val="008235AD"/>
    <w:rsid w:val="0082374F"/>
    <w:rsid w:val="008343CB"/>
    <w:rsid w:val="00834DDA"/>
    <w:rsid w:val="00840DC8"/>
    <w:rsid w:val="0084517A"/>
    <w:rsid w:val="00851435"/>
    <w:rsid w:val="008536A6"/>
    <w:rsid w:val="00861443"/>
    <w:rsid w:val="00863C9D"/>
    <w:rsid w:val="0086536D"/>
    <w:rsid w:val="00867A98"/>
    <w:rsid w:val="00867E21"/>
    <w:rsid w:val="00870198"/>
    <w:rsid w:val="00870C9E"/>
    <w:rsid w:val="00874799"/>
    <w:rsid w:val="00874BA1"/>
    <w:rsid w:val="008751D3"/>
    <w:rsid w:val="00875CDD"/>
    <w:rsid w:val="00877E3C"/>
    <w:rsid w:val="00882EC5"/>
    <w:rsid w:val="00883093"/>
    <w:rsid w:val="00887150"/>
    <w:rsid w:val="00894DCD"/>
    <w:rsid w:val="00895B5C"/>
    <w:rsid w:val="008A0AED"/>
    <w:rsid w:val="008A13CD"/>
    <w:rsid w:val="008A176B"/>
    <w:rsid w:val="008B483D"/>
    <w:rsid w:val="008B6962"/>
    <w:rsid w:val="008C278D"/>
    <w:rsid w:val="008D032D"/>
    <w:rsid w:val="008D394C"/>
    <w:rsid w:val="008E0422"/>
    <w:rsid w:val="008F0F6D"/>
    <w:rsid w:val="008F4E7F"/>
    <w:rsid w:val="009005DA"/>
    <w:rsid w:val="00900DC2"/>
    <w:rsid w:val="00901970"/>
    <w:rsid w:val="00904DD0"/>
    <w:rsid w:val="00904EBB"/>
    <w:rsid w:val="009073A9"/>
    <w:rsid w:val="0092082B"/>
    <w:rsid w:val="00922CF0"/>
    <w:rsid w:val="0092415E"/>
    <w:rsid w:val="00924929"/>
    <w:rsid w:val="009254B2"/>
    <w:rsid w:val="0092592A"/>
    <w:rsid w:val="0092626A"/>
    <w:rsid w:val="009263FE"/>
    <w:rsid w:val="0093429E"/>
    <w:rsid w:val="009479F1"/>
    <w:rsid w:val="0096058B"/>
    <w:rsid w:val="009615E5"/>
    <w:rsid w:val="00961BB2"/>
    <w:rsid w:val="00963182"/>
    <w:rsid w:val="00965C55"/>
    <w:rsid w:val="00965C8A"/>
    <w:rsid w:val="00966FB3"/>
    <w:rsid w:val="00973698"/>
    <w:rsid w:val="009772D2"/>
    <w:rsid w:val="0098003A"/>
    <w:rsid w:val="0098094B"/>
    <w:rsid w:val="009946BC"/>
    <w:rsid w:val="0099475F"/>
    <w:rsid w:val="00995260"/>
    <w:rsid w:val="0099755C"/>
    <w:rsid w:val="00997D81"/>
    <w:rsid w:val="009A567B"/>
    <w:rsid w:val="009B04C4"/>
    <w:rsid w:val="009B788F"/>
    <w:rsid w:val="009C115C"/>
    <w:rsid w:val="009C2516"/>
    <w:rsid w:val="009C3CF0"/>
    <w:rsid w:val="009C76FD"/>
    <w:rsid w:val="009C77A0"/>
    <w:rsid w:val="009D076C"/>
    <w:rsid w:val="009D2675"/>
    <w:rsid w:val="009D305D"/>
    <w:rsid w:val="009D44AE"/>
    <w:rsid w:val="009E1298"/>
    <w:rsid w:val="009E34AC"/>
    <w:rsid w:val="009F0B3A"/>
    <w:rsid w:val="009F1BE6"/>
    <w:rsid w:val="00A07135"/>
    <w:rsid w:val="00A23AB4"/>
    <w:rsid w:val="00A2487C"/>
    <w:rsid w:val="00A450A5"/>
    <w:rsid w:val="00A51B89"/>
    <w:rsid w:val="00A52F77"/>
    <w:rsid w:val="00A654AF"/>
    <w:rsid w:val="00A82B6B"/>
    <w:rsid w:val="00A82C6D"/>
    <w:rsid w:val="00A912D0"/>
    <w:rsid w:val="00A95DC1"/>
    <w:rsid w:val="00AA68E8"/>
    <w:rsid w:val="00AB0623"/>
    <w:rsid w:val="00AB0A3F"/>
    <w:rsid w:val="00AB1953"/>
    <w:rsid w:val="00AB3D88"/>
    <w:rsid w:val="00AB653C"/>
    <w:rsid w:val="00AC098F"/>
    <w:rsid w:val="00AC6260"/>
    <w:rsid w:val="00AE22AE"/>
    <w:rsid w:val="00AF0FBB"/>
    <w:rsid w:val="00AF49A6"/>
    <w:rsid w:val="00B0418D"/>
    <w:rsid w:val="00B1265B"/>
    <w:rsid w:val="00B15140"/>
    <w:rsid w:val="00B17666"/>
    <w:rsid w:val="00B17E49"/>
    <w:rsid w:val="00B22FFA"/>
    <w:rsid w:val="00B23395"/>
    <w:rsid w:val="00B24F13"/>
    <w:rsid w:val="00B26CB1"/>
    <w:rsid w:val="00B31C8C"/>
    <w:rsid w:val="00B349C6"/>
    <w:rsid w:val="00B4295C"/>
    <w:rsid w:val="00B62AE4"/>
    <w:rsid w:val="00B647E1"/>
    <w:rsid w:val="00B70F59"/>
    <w:rsid w:val="00B771DB"/>
    <w:rsid w:val="00B77A84"/>
    <w:rsid w:val="00B871B4"/>
    <w:rsid w:val="00B91D88"/>
    <w:rsid w:val="00B96A05"/>
    <w:rsid w:val="00B972F3"/>
    <w:rsid w:val="00B97819"/>
    <w:rsid w:val="00BA0E91"/>
    <w:rsid w:val="00BA5520"/>
    <w:rsid w:val="00BA6A51"/>
    <w:rsid w:val="00BB08CE"/>
    <w:rsid w:val="00BC44E0"/>
    <w:rsid w:val="00BC58CC"/>
    <w:rsid w:val="00BD2230"/>
    <w:rsid w:val="00BD3903"/>
    <w:rsid w:val="00BE0A1F"/>
    <w:rsid w:val="00BE493F"/>
    <w:rsid w:val="00BE5AED"/>
    <w:rsid w:val="00BE621E"/>
    <w:rsid w:val="00BE656B"/>
    <w:rsid w:val="00BF1A38"/>
    <w:rsid w:val="00BF4D19"/>
    <w:rsid w:val="00BF5BEC"/>
    <w:rsid w:val="00C04A7F"/>
    <w:rsid w:val="00C1241F"/>
    <w:rsid w:val="00C16789"/>
    <w:rsid w:val="00C16D2A"/>
    <w:rsid w:val="00C170D3"/>
    <w:rsid w:val="00C23950"/>
    <w:rsid w:val="00C24D37"/>
    <w:rsid w:val="00C25AD1"/>
    <w:rsid w:val="00C307B3"/>
    <w:rsid w:val="00C32BAC"/>
    <w:rsid w:val="00C40401"/>
    <w:rsid w:val="00C41B42"/>
    <w:rsid w:val="00C45E9A"/>
    <w:rsid w:val="00C45F7C"/>
    <w:rsid w:val="00C521EE"/>
    <w:rsid w:val="00C535EA"/>
    <w:rsid w:val="00C555BE"/>
    <w:rsid w:val="00C6504C"/>
    <w:rsid w:val="00C65743"/>
    <w:rsid w:val="00C66399"/>
    <w:rsid w:val="00C81DA2"/>
    <w:rsid w:val="00C870A8"/>
    <w:rsid w:val="00C871B8"/>
    <w:rsid w:val="00C92127"/>
    <w:rsid w:val="00C934B0"/>
    <w:rsid w:val="00C9464D"/>
    <w:rsid w:val="00CA0CF4"/>
    <w:rsid w:val="00CA4ECA"/>
    <w:rsid w:val="00CA5FE8"/>
    <w:rsid w:val="00CA7E6C"/>
    <w:rsid w:val="00CC34FC"/>
    <w:rsid w:val="00CC46FC"/>
    <w:rsid w:val="00CC7CEE"/>
    <w:rsid w:val="00CE28CD"/>
    <w:rsid w:val="00CE756C"/>
    <w:rsid w:val="00D0431D"/>
    <w:rsid w:val="00D06C50"/>
    <w:rsid w:val="00D11D1C"/>
    <w:rsid w:val="00D1240A"/>
    <w:rsid w:val="00D12558"/>
    <w:rsid w:val="00D173CB"/>
    <w:rsid w:val="00D210FA"/>
    <w:rsid w:val="00D2223A"/>
    <w:rsid w:val="00D22424"/>
    <w:rsid w:val="00D25A6E"/>
    <w:rsid w:val="00D32537"/>
    <w:rsid w:val="00D36891"/>
    <w:rsid w:val="00D40A99"/>
    <w:rsid w:val="00D4571E"/>
    <w:rsid w:val="00D46A80"/>
    <w:rsid w:val="00D60BC5"/>
    <w:rsid w:val="00D60D1E"/>
    <w:rsid w:val="00D66606"/>
    <w:rsid w:val="00D66DF1"/>
    <w:rsid w:val="00D67992"/>
    <w:rsid w:val="00D76E91"/>
    <w:rsid w:val="00D81499"/>
    <w:rsid w:val="00D82841"/>
    <w:rsid w:val="00D846BD"/>
    <w:rsid w:val="00D852C8"/>
    <w:rsid w:val="00D870AB"/>
    <w:rsid w:val="00D92FD2"/>
    <w:rsid w:val="00D94D86"/>
    <w:rsid w:val="00D9548D"/>
    <w:rsid w:val="00D96765"/>
    <w:rsid w:val="00D969F7"/>
    <w:rsid w:val="00D97847"/>
    <w:rsid w:val="00DA1617"/>
    <w:rsid w:val="00DA20B0"/>
    <w:rsid w:val="00DA4D22"/>
    <w:rsid w:val="00DA5AE7"/>
    <w:rsid w:val="00DA77C6"/>
    <w:rsid w:val="00DB0978"/>
    <w:rsid w:val="00DB672D"/>
    <w:rsid w:val="00DC40D4"/>
    <w:rsid w:val="00DC74FC"/>
    <w:rsid w:val="00DD6901"/>
    <w:rsid w:val="00DE1721"/>
    <w:rsid w:val="00DE56D0"/>
    <w:rsid w:val="00DF1393"/>
    <w:rsid w:val="00E070A0"/>
    <w:rsid w:val="00E071F2"/>
    <w:rsid w:val="00E10050"/>
    <w:rsid w:val="00E1141C"/>
    <w:rsid w:val="00E123B8"/>
    <w:rsid w:val="00E1413E"/>
    <w:rsid w:val="00E211C7"/>
    <w:rsid w:val="00E2214F"/>
    <w:rsid w:val="00E23A27"/>
    <w:rsid w:val="00E24B69"/>
    <w:rsid w:val="00E30F70"/>
    <w:rsid w:val="00E35AF4"/>
    <w:rsid w:val="00E40751"/>
    <w:rsid w:val="00E40B9E"/>
    <w:rsid w:val="00E41C9D"/>
    <w:rsid w:val="00E4215B"/>
    <w:rsid w:val="00E43E1A"/>
    <w:rsid w:val="00E459C7"/>
    <w:rsid w:val="00E47E43"/>
    <w:rsid w:val="00E528E8"/>
    <w:rsid w:val="00E5451A"/>
    <w:rsid w:val="00E5603C"/>
    <w:rsid w:val="00E73550"/>
    <w:rsid w:val="00E73C9C"/>
    <w:rsid w:val="00E75BE9"/>
    <w:rsid w:val="00E814AA"/>
    <w:rsid w:val="00E85EA2"/>
    <w:rsid w:val="00E8717C"/>
    <w:rsid w:val="00E92004"/>
    <w:rsid w:val="00E93D20"/>
    <w:rsid w:val="00E96810"/>
    <w:rsid w:val="00EA0542"/>
    <w:rsid w:val="00EA184B"/>
    <w:rsid w:val="00EA553D"/>
    <w:rsid w:val="00EA57C5"/>
    <w:rsid w:val="00EA68E1"/>
    <w:rsid w:val="00EB7E42"/>
    <w:rsid w:val="00EC268D"/>
    <w:rsid w:val="00ED0808"/>
    <w:rsid w:val="00ED24B2"/>
    <w:rsid w:val="00ED2D39"/>
    <w:rsid w:val="00EE1D23"/>
    <w:rsid w:val="00EE5DCB"/>
    <w:rsid w:val="00EE758B"/>
    <w:rsid w:val="00EF288C"/>
    <w:rsid w:val="00EF2A3B"/>
    <w:rsid w:val="00EF3E43"/>
    <w:rsid w:val="00EF623D"/>
    <w:rsid w:val="00F008C6"/>
    <w:rsid w:val="00F027A3"/>
    <w:rsid w:val="00F13550"/>
    <w:rsid w:val="00F14FEF"/>
    <w:rsid w:val="00F16BEA"/>
    <w:rsid w:val="00F26A9C"/>
    <w:rsid w:val="00F3403C"/>
    <w:rsid w:val="00F356F5"/>
    <w:rsid w:val="00F4113C"/>
    <w:rsid w:val="00F453B2"/>
    <w:rsid w:val="00F45820"/>
    <w:rsid w:val="00F6038B"/>
    <w:rsid w:val="00F61173"/>
    <w:rsid w:val="00F676F2"/>
    <w:rsid w:val="00F764AE"/>
    <w:rsid w:val="00F80B09"/>
    <w:rsid w:val="00F822C6"/>
    <w:rsid w:val="00F85B8D"/>
    <w:rsid w:val="00F863A0"/>
    <w:rsid w:val="00F86B16"/>
    <w:rsid w:val="00F86E1F"/>
    <w:rsid w:val="00F87549"/>
    <w:rsid w:val="00F879BC"/>
    <w:rsid w:val="00F95331"/>
    <w:rsid w:val="00FA4CF1"/>
    <w:rsid w:val="00FA76D5"/>
    <w:rsid w:val="00FB6BCD"/>
    <w:rsid w:val="00FB797D"/>
    <w:rsid w:val="00FC06CA"/>
    <w:rsid w:val="00FC15A3"/>
    <w:rsid w:val="00FC1BFF"/>
    <w:rsid w:val="00FD03BD"/>
    <w:rsid w:val="00FD38E8"/>
    <w:rsid w:val="00FD589C"/>
    <w:rsid w:val="00FD7FEC"/>
    <w:rsid w:val="00FE2406"/>
    <w:rsid w:val="00FE6245"/>
    <w:rsid w:val="00FE6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6CCD2C"/>
  <w15:docId w15:val="{8898CD9D-012D-405F-82AE-3DFEF521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B5"/>
    <w:pPr>
      <w:spacing w:after="120" w:line="360" w:lineRule="auto"/>
      <w:jc w:val="both"/>
    </w:pPr>
    <w:rPr>
      <w:rFonts w:ascii="Calibri" w:hAnsi="Calibri"/>
      <w:sz w:val="22"/>
      <w:szCs w:val="24"/>
    </w:rPr>
  </w:style>
  <w:style w:type="paragraph" w:styleId="Heading1">
    <w:name w:val="heading 1"/>
    <w:basedOn w:val="Normal"/>
    <w:next w:val="Normal"/>
    <w:link w:val="Heading1Char1"/>
    <w:qFormat/>
    <w:rsid w:val="006947C2"/>
    <w:pPr>
      <w:keepNext/>
      <w:keepLines/>
      <w:numPr>
        <w:numId w:val="27"/>
      </w:numPr>
      <w:spacing w:before="240" w:after="0"/>
      <w:outlineLvl w:val="0"/>
    </w:pPr>
    <w:rPr>
      <w:rFonts w:eastAsiaTheme="majorEastAsia" w:cstheme="majorBidi"/>
      <w:b/>
      <w:bCs/>
      <w:color w:val="02392C"/>
      <w:sz w:val="28"/>
      <w:szCs w:val="28"/>
    </w:rPr>
  </w:style>
  <w:style w:type="paragraph" w:styleId="Heading2">
    <w:name w:val="heading 2"/>
    <w:basedOn w:val="Normal"/>
    <w:next w:val="Normal"/>
    <w:link w:val="Heading2Char"/>
    <w:autoRedefine/>
    <w:qFormat/>
    <w:rsid w:val="00E73550"/>
    <w:pPr>
      <w:keepNext/>
      <w:numPr>
        <w:ilvl w:val="1"/>
        <w:numId w:val="27"/>
      </w:numPr>
      <w:spacing w:before="240"/>
      <w:jc w:val="left"/>
      <w:outlineLvl w:val="1"/>
    </w:pPr>
    <w:rPr>
      <w:rFonts w:asciiTheme="minorHAnsi" w:eastAsiaTheme="majorEastAsia" w:hAnsiTheme="minorHAnsi" w:cs="Arial"/>
      <w:b/>
      <w:bCs/>
      <w:i/>
      <w:iCs/>
      <w:color w:val="035945"/>
      <w:sz w:val="28"/>
      <w:szCs w:val="22"/>
    </w:rPr>
  </w:style>
  <w:style w:type="paragraph" w:styleId="Heading3">
    <w:name w:val="heading 3"/>
    <w:basedOn w:val="Normal"/>
    <w:next w:val="Normal"/>
    <w:link w:val="Heading3Char"/>
    <w:qFormat/>
    <w:rsid w:val="00661EA2"/>
    <w:pPr>
      <w:keepNext/>
      <w:numPr>
        <w:ilvl w:val="2"/>
        <w:numId w:val="27"/>
      </w:numPr>
      <w:spacing w:before="240" w:after="240" w:line="240" w:lineRule="auto"/>
      <w:outlineLvl w:val="2"/>
    </w:pPr>
    <w:rPr>
      <w:rFonts w:eastAsiaTheme="majorEastAsia" w:cs="Arial"/>
      <w:b/>
      <w:bCs/>
      <w:i/>
      <w:color w:val="047258"/>
      <w:sz w:val="24"/>
      <w:szCs w:val="26"/>
    </w:rPr>
  </w:style>
  <w:style w:type="paragraph" w:styleId="Heading4">
    <w:name w:val="heading 4"/>
    <w:basedOn w:val="Normal"/>
    <w:next w:val="Normal"/>
    <w:link w:val="Heading4Char"/>
    <w:qFormat/>
    <w:rsid w:val="006E19B5"/>
    <w:pPr>
      <w:keepNext/>
      <w:numPr>
        <w:ilvl w:val="3"/>
        <w:numId w:val="27"/>
      </w:numPr>
      <w:spacing w:before="240" w:after="60"/>
      <w:outlineLvl w:val="3"/>
    </w:pPr>
    <w:rPr>
      <w:b/>
      <w:bCs/>
      <w:szCs w:val="28"/>
    </w:rPr>
  </w:style>
  <w:style w:type="paragraph" w:styleId="Heading5">
    <w:name w:val="heading 5"/>
    <w:basedOn w:val="Normal"/>
    <w:next w:val="Normal"/>
    <w:link w:val="Heading5Char"/>
    <w:semiHidden/>
    <w:unhideWhenUsed/>
    <w:qFormat/>
    <w:rsid w:val="004D41BD"/>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D41BD"/>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D41BD"/>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D41BD"/>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D41BD"/>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1537F"/>
    <w:rPr>
      <w:rFonts w:asciiTheme="minorHAnsi" w:eastAsiaTheme="majorEastAsia" w:hAnsiTheme="minorHAnsi" w:cs="Arial"/>
      <w:b/>
      <w:bCs/>
      <w:color w:val="005043"/>
      <w:kern w:val="32"/>
      <w:sz w:val="32"/>
      <w:szCs w:val="22"/>
    </w:rPr>
  </w:style>
  <w:style w:type="character" w:customStyle="1" w:styleId="Heading3Char">
    <w:name w:val="Heading 3 Char"/>
    <w:basedOn w:val="DefaultParagraphFont"/>
    <w:link w:val="Heading3"/>
    <w:rsid w:val="00661EA2"/>
    <w:rPr>
      <w:rFonts w:ascii="Calibri" w:eastAsiaTheme="majorEastAsia" w:hAnsi="Calibri" w:cs="Arial"/>
      <w:b/>
      <w:bCs/>
      <w:i/>
      <w:color w:val="047258"/>
      <w:sz w:val="24"/>
      <w:szCs w:val="26"/>
    </w:rPr>
  </w:style>
  <w:style w:type="character" w:customStyle="1" w:styleId="Heading2Char">
    <w:name w:val="Heading 2 Char"/>
    <w:basedOn w:val="DefaultParagraphFont"/>
    <w:link w:val="Heading2"/>
    <w:rsid w:val="00E73550"/>
    <w:rPr>
      <w:rFonts w:asciiTheme="minorHAnsi" w:eastAsiaTheme="majorEastAsia" w:hAnsiTheme="minorHAnsi" w:cs="Arial"/>
      <w:b/>
      <w:bCs/>
      <w:i/>
      <w:iCs/>
      <w:color w:val="035945"/>
      <w:sz w:val="28"/>
      <w:szCs w:val="22"/>
    </w:rPr>
  </w:style>
  <w:style w:type="character" w:customStyle="1" w:styleId="Heading4Char">
    <w:name w:val="Heading 4 Char"/>
    <w:basedOn w:val="DefaultParagraphFont"/>
    <w:link w:val="Heading4"/>
    <w:rsid w:val="006E19B5"/>
    <w:rPr>
      <w:rFonts w:ascii="Calibri" w:hAnsi="Calibri"/>
      <w:b/>
      <w:bCs/>
      <w:sz w:val="22"/>
      <w:szCs w:val="28"/>
    </w:rPr>
  </w:style>
  <w:style w:type="paragraph" w:styleId="Caption">
    <w:name w:val="caption"/>
    <w:basedOn w:val="Normal"/>
    <w:next w:val="Normal"/>
    <w:qFormat/>
    <w:rsid w:val="006E19B5"/>
    <w:pPr>
      <w:spacing w:before="120"/>
      <w:jc w:val="left"/>
    </w:pPr>
    <w:rPr>
      <w:rFonts w:ascii="Arial" w:hAnsi="Arial"/>
      <w:b/>
      <w:bCs/>
      <w:szCs w:val="20"/>
    </w:rPr>
  </w:style>
  <w:style w:type="paragraph" w:styleId="Title">
    <w:name w:val="Title"/>
    <w:basedOn w:val="Normal"/>
    <w:next w:val="Normal"/>
    <w:link w:val="TitleChar"/>
    <w:qFormat/>
    <w:rsid w:val="006E19B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E19B5"/>
    <w:rPr>
      <w:rFonts w:ascii="Cambria" w:eastAsia="Times New Roman" w:hAnsi="Cambria" w:cs="Times New Roman"/>
      <w:b/>
      <w:bCs/>
      <w:kern w:val="28"/>
      <w:sz w:val="32"/>
      <w:szCs w:val="32"/>
    </w:rPr>
  </w:style>
  <w:style w:type="character" w:styleId="Strong">
    <w:name w:val="Strong"/>
    <w:basedOn w:val="DefaultParagraphFont"/>
    <w:uiPriority w:val="22"/>
    <w:qFormat/>
    <w:rsid w:val="006E19B5"/>
    <w:rPr>
      <w:b/>
      <w:bCs/>
    </w:rPr>
  </w:style>
  <w:style w:type="paragraph" w:styleId="NoSpacing">
    <w:name w:val="No Spacing"/>
    <w:link w:val="NoSpacingChar"/>
    <w:uiPriority w:val="1"/>
    <w:qFormat/>
    <w:rsid w:val="006E19B5"/>
    <w:rPr>
      <w:rFonts w:ascii="Calibri" w:hAnsi="Calibri"/>
      <w:sz w:val="22"/>
      <w:szCs w:val="22"/>
      <w:lang w:val="en-US" w:eastAsia="en-US"/>
    </w:rPr>
  </w:style>
  <w:style w:type="character" w:customStyle="1" w:styleId="NoSpacingChar">
    <w:name w:val="No Spacing Char"/>
    <w:basedOn w:val="DefaultParagraphFont"/>
    <w:link w:val="NoSpacing"/>
    <w:uiPriority w:val="1"/>
    <w:rsid w:val="006E19B5"/>
    <w:rPr>
      <w:rFonts w:ascii="Calibri" w:hAnsi="Calibri"/>
      <w:sz w:val="22"/>
      <w:szCs w:val="22"/>
      <w:lang w:val="en-US" w:eastAsia="en-US"/>
    </w:rPr>
  </w:style>
  <w:style w:type="paragraph" w:styleId="ListParagraph">
    <w:name w:val="List Paragraph"/>
    <w:basedOn w:val="Normal"/>
    <w:link w:val="ListParagraphChar"/>
    <w:uiPriority w:val="34"/>
    <w:qFormat/>
    <w:rsid w:val="006E19B5"/>
    <w:pPr>
      <w:spacing w:line="240" w:lineRule="auto"/>
      <w:ind w:left="720"/>
      <w:jc w:val="left"/>
    </w:pPr>
    <w:rPr>
      <w:rFonts w:ascii="Arial" w:eastAsia="Calibri" w:hAnsi="Arial" w:cs="Arial"/>
      <w:szCs w:val="22"/>
      <w:lang w:eastAsia="en-US"/>
    </w:rPr>
  </w:style>
  <w:style w:type="character" w:customStyle="1" w:styleId="ListParagraphChar">
    <w:name w:val="List Paragraph Char"/>
    <w:basedOn w:val="DefaultParagraphFont"/>
    <w:link w:val="ListParagraph"/>
    <w:uiPriority w:val="34"/>
    <w:rsid w:val="006E19B5"/>
    <w:rPr>
      <w:rFonts w:ascii="Arial" w:eastAsia="Calibri" w:hAnsi="Arial" w:cs="Arial"/>
      <w:sz w:val="22"/>
      <w:szCs w:val="22"/>
      <w:lang w:eastAsia="en-US"/>
    </w:rPr>
  </w:style>
  <w:style w:type="paragraph" w:customStyle="1" w:styleId="HPBodyText">
    <w:name w:val="HP Body Text"/>
    <w:basedOn w:val="Normal"/>
    <w:link w:val="HPBodyTextChar"/>
    <w:qFormat/>
    <w:rsid w:val="006E19B5"/>
    <w:pPr>
      <w:spacing w:line="300" w:lineRule="auto"/>
    </w:pPr>
  </w:style>
  <w:style w:type="character" w:customStyle="1" w:styleId="HPBodyTextChar">
    <w:name w:val="HP Body Text Char"/>
    <w:basedOn w:val="DefaultParagraphFont"/>
    <w:link w:val="HPBodyText"/>
    <w:rsid w:val="006E19B5"/>
    <w:rPr>
      <w:rFonts w:ascii="Calibri" w:hAnsi="Calibri"/>
      <w:sz w:val="22"/>
      <w:szCs w:val="24"/>
    </w:rPr>
  </w:style>
  <w:style w:type="paragraph" w:styleId="BalloonText">
    <w:name w:val="Balloon Text"/>
    <w:basedOn w:val="Normal"/>
    <w:link w:val="BalloonTextChar"/>
    <w:uiPriority w:val="99"/>
    <w:semiHidden/>
    <w:unhideWhenUsed/>
    <w:rsid w:val="00EA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4B"/>
    <w:rPr>
      <w:rFonts w:ascii="Tahoma" w:hAnsi="Tahoma" w:cs="Tahoma"/>
      <w:sz w:val="16"/>
      <w:szCs w:val="16"/>
    </w:rPr>
  </w:style>
  <w:style w:type="character" w:styleId="CommentReference">
    <w:name w:val="annotation reference"/>
    <w:basedOn w:val="DefaultParagraphFont"/>
    <w:uiPriority w:val="99"/>
    <w:semiHidden/>
    <w:unhideWhenUsed/>
    <w:rsid w:val="00EA184B"/>
    <w:rPr>
      <w:sz w:val="16"/>
      <w:szCs w:val="16"/>
    </w:rPr>
  </w:style>
  <w:style w:type="paragraph" w:styleId="CommentText">
    <w:name w:val="annotation text"/>
    <w:basedOn w:val="Normal"/>
    <w:link w:val="CommentTextChar"/>
    <w:uiPriority w:val="99"/>
    <w:semiHidden/>
    <w:unhideWhenUsed/>
    <w:rsid w:val="00EA184B"/>
    <w:pPr>
      <w:spacing w:line="240" w:lineRule="auto"/>
    </w:pPr>
    <w:rPr>
      <w:sz w:val="20"/>
      <w:szCs w:val="20"/>
    </w:rPr>
  </w:style>
  <w:style w:type="character" w:customStyle="1" w:styleId="CommentTextChar">
    <w:name w:val="Comment Text Char"/>
    <w:basedOn w:val="DefaultParagraphFont"/>
    <w:link w:val="CommentText"/>
    <w:uiPriority w:val="99"/>
    <w:semiHidden/>
    <w:rsid w:val="00EA184B"/>
    <w:rPr>
      <w:rFonts w:ascii="Calibri" w:hAnsi="Calibri"/>
    </w:rPr>
  </w:style>
  <w:style w:type="paragraph" w:styleId="CommentSubject">
    <w:name w:val="annotation subject"/>
    <w:basedOn w:val="CommentText"/>
    <w:next w:val="CommentText"/>
    <w:link w:val="CommentSubjectChar"/>
    <w:uiPriority w:val="99"/>
    <w:semiHidden/>
    <w:unhideWhenUsed/>
    <w:rsid w:val="00EA184B"/>
    <w:rPr>
      <w:b/>
      <w:bCs/>
    </w:rPr>
  </w:style>
  <w:style w:type="character" w:customStyle="1" w:styleId="CommentSubjectChar">
    <w:name w:val="Comment Subject Char"/>
    <w:basedOn w:val="CommentTextChar"/>
    <w:link w:val="CommentSubject"/>
    <w:uiPriority w:val="99"/>
    <w:semiHidden/>
    <w:rsid w:val="00EA184B"/>
    <w:rPr>
      <w:rFonts w:ascii="Calibri" w:hAnsi="Calibri"/>
      <w:b/>
      <w:bCs/>
    </w:rPr>
  </w:style>
  <w:style w:type="table" w:styleId="TableGrid">
    <w:name w:val="Table Grid"/>
    <w:basedOn w:val="TableNormal"/>
    <w:uiPriority w:val="1"/>
    <w:rsid w:val="002D48AB"/>
    <w:pPr>
      <w:spacing w:before="60" w:after="120" w:line="300" w:lineRule="auto"/>
    </w:pPr>
    <w:rPr>
      <w:rFonts w:ascii="Avenir LT Std 35 Light" w:hAnsi="Avenir LT Std 35 Ligh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E6E6E6"/>
      </w:tcPr>
    </w:tblStyle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style>
  <w:style w:type="paragraph" w:customStyle="1" w:styleId="CBodyLight">
    <w:name w:val="C/ Body Light"/>
    <w:basedOn w:val="Normal"/>
    <w:uiPriority w:val="1"/>
    <w:qFormat/>
    <w:rsid w:val="002D48AB"/>
    <w:pPr>
      <w:suppressAutoHyphens/>
      <w:spacing w:before="60" w:line="300" w:lineRule="auto"/>
      <w:jc w:val="left"/>
    </w:pPr>
    <w:rPr>
      <w:rFonts w:ascii="Avenir LT Std 55 Roman" w:hAnsi="Avenir LT Std 55 Roman"/>
      <w:color w:val="000000" w:themeColor="text1"/>
      <w:sz w:val="20"/>
      <w:szCs w:val="18"/>
    </w:rPr>
  </w:style>
  <w:style w:type="paragraph" w:styleId="BodyTextIndent">
    <w:name w:val="Body Text Indent"/>
    <w:basedOn w:val="Normal"/>
    <w:link w:val="BodyTextIndentChar"/>
    <w:uiPriority w:val="2"/>
    <w:rsid w:val="002D48AB"/>
    <w:pPr>
      <w:suppressAutoHyphens/>
      <w:spacing w:line="300" w:lineRule="auto"/>
      <w:ind w:left="360"/>
      <w:jc w:val="left"/>
    </w:pPr>
    <w:rPr>
      <w:rFonts w:ascii="Avenir LT Std 55 Roman" w:hAnsi="Avenir LT Std 55 Roman"/>
      <w:color w:val="000000" w:themeColor="text1"/>
      <w:sz w:val="20"/>
      <w:szCs w:val="18"/>
    </w:rPr>
  </w:style>
  <w:style w:type="character" w:customStyle="1" w:styleId="BodyTextIndentChar">
    <w:name w:val="Body Text Indent Char"/>
    <w:basedOn w:val="DefaultParagraphFont"/>
    <w:link w:val="BodyTextIndent"/>
    <w:uiPriority w:val="2"/>
    <w:rsid w:val="002D48AB"/>
    <w:rPr>
      <w:rFonts w:ascii="Avenir LT Std 55 Roman" w:hAnsi="Avenir LT Std 55 Roman"/>
      <w:color w:val="000000" w:themeColor="text1"/>
      <w:szCs w:val="18"/>
    </w:rPr>
  </w:style>
  <w:style w:type="paragraph" w:styleId="BodyText2">
    <w:name w:val="Body Text 2"/>
    <w:basedOn w:val="Normal"/>
    <w:link w:val="BodyText2Char"/>
    <w:uiPriority w:val="2"/>
    <w:semiHidden/>
    <w:unhideWhenUsed/>
    <w:rsid w:val="002D48AB"/>
    <w:pPr>
      <w:suppressAutoHyphens/>
      <w:spacing w:line="480" w:lineRule="auto"/>
      <w:jc w:val="left"/>
    </w:pPr>
    <w:rPr>
      <w:rFonts w:ascii="Avenir LT Std 55 Roman" w:hAnsi="Avenir LT Std 55 Roman"/>
      <w:color w:val="000000" w:themeColor="text1"/>
      <w:sz w:val="20"/>
      <w:szCs w:val="18"/>
    </w:rPr>
  </w:style>
  <w:style w:type="character" w:customStyle="1" w:styleId="BodyText2Char">
    <w:name w:val="Body Text 2 Char"/>
    <w:basedOn w:val="DefaultParagraphFont"/>
    <w:link w:val="BodyText2"/>
    <w:uiPriority w:val="2"/>
    <w:semiHidden/>
    <w:rsid w:val="002D48AB"/>
    <w:rPr>
      <w:rFonts w:ascii="Avenir LT Std 55 Roman" w:hAnsi="Avenir LT Std 55 Roman"/>
      <w:color w:val="000000" w:themeColor="text1"/>
      <w:szCs w:val="18"/>
    </w:rPr>
  </w:style>
  <w:style w:type="paragraph" w:customStyle="1" w:styleId="CListBullet01">
    <w:name w:val="C/ List Bullet 01"/>
    <w:basedOn w:val="CBodyLight"/>
    <w:uiPriority w:val="1"/>
    <w:qFormat/>
    <w:rsid w:val="00271E54"/>
  </w:style>
  <w:style w:type="paragraph" w:customStyle="1" w:styleId="CListBullet02">
    <w:name w:val="C/ List Bullet 02"/>
    <w:basedOn w:val="CListBullet01"/>
    <w:uiPriority w:val="1"/>
    <w:qFormat/>
    <w:rsid w:val="00271E54"/>
  </w:style>
  <w:style w:type="character" w:styleId="Hyperlink">
    <w:name w:val="Hyperlink"/>
    <w:basedOn w:val="DefaultParagraphFont"/>
    <w:uiPriority w:val="99"/>
    <w:unhideWhenUsed/>
    <w:rsid w:val="0098094B"/>
    <w:rPr>
      <w:color w:val="0000FF" w:themeColor="hyperlink"/>
      <w:u w:val="single"/>
    </w:rPr>
  </w:style>
  <w:style w:type="paragraph" w:styleId="FootnoteText">
    <w:name w:val="footnote text"/>
    <w:basedOn w:val="Normal"/>
    <w:link w:val="FootnoteTextChar"/>
    <w:rsid w:val="0098094B"/>
    <w:pPr>
      <w:suppressAutoHyphens/>
      <w:spacing w:before="60" w:after="60" w:line="240" w:lineRule="auto"/>
      <w:jc w:val="left"/>
    </w:pPr>
    <w:rPr>
      <w:rFonts w:ascii="Avenir LT Std 55 Roman" w:hAnsi="Avenir LT Std 55 Roman"/>
      <w:color w:val="000000" w:themeColor="text1"/>
      <w:sz w:val="16"/>
      <w:szCs w:val="20"/>
    </w:rPr>
  </w:style>
  <w:style w:type="character" w:customStyle="1" w:styleId="FootnoteTextChar">
    <w:name w:val="Footnote Text Char"/>
    <w:basedOn w:val="DefaultParagraphFont"/>
    <w:link w:val="FootnoteText"/>
    <w:rsid w:val="0098094B"/>
    <w:rPr>
      <w:rFonts w:ascii="Avenir LT Std 55 Roman" w:hAnsi="Avenir LT Std 55 Roman"/>
      <w:color w:val="000000" w:themeColor="text1"/>
      <w:sz w:val="16"/>
    </w:rPr>
  </w:style>
  <w:style w:type="character" w:styleId="FootnoteReference">
    <w:name w:val="footnote reference"/>
    <w:basedOn w:val="DefaultParagraphFont"/>
    <w:rsid w:val="0098094B"/>
    <w:rPr>
      <w:vertAlign w:val="superscript"/>
    </w:rPr>
  </w:style>
  <w:style w:type="paragraph" w:customStyle="1" w:styleId="Default">
    <w:name w:val="Default"/>
    <w:rsid w:val="0030293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04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1D"/>
    <w:rPr>
      <w:rFonts w:ascii="Calibri" w:hAnsi="Calibri"/>
      <w:sz w:val="22"/>
      <w:szCs w:val="24"/>
    </w:rPr>
  </w:style>
  <w:style w:type="paragraph" w:styleId="Footer">
    <w:name w:val="footer"/>
    <w:basedOn w:val="Normal"/>
    <w:link w:val="FooterChar"/>
    <w:uiPriority w:val="99"/>
    <w:unhideWhenUsed/>
    <w:rsid w:val="00D04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1D"/>
    <w:rPr>
      <w:rFonts w:ascii="Calibri" w:hAnsi="Calibri"/>
      <w:sz w:val="22"/>
      <w:szCs w:val="24"/>
    </w:rPr>
  </w:style>
  <w:style w:type="character" w:customStyle="1" w:styleId="Heading1Char1">
    <w:name w:val="Heading 1 Char1"/>
    <w:basedOn w:val="DefaultParagraphFont"/>
    <w:link w:val="Heading1"/>
    <w:rsid w:val="006947C2"/>
    <w:rPr>
      <w:rFonts w:ascii="Calibri" w:eastAsiaTheme="majorEastAsia" w:hAnsi="Calibri" w:cstheme="majorBidi"/>
      <w:b/>
      <w:bCs/>
      <w:color w:val="02392C"/>
      <w:sz w:val="28"/>
      <w:szCs w:val="28"/>
    </w:rPr>
  </w:style>
  <w:style w:type="character" w:customStyle="1" w:styleId="Heading5Char">
    <w:name w:val="Heading 5 Char"/>
    <w:basedOn w:val="DefaultParagraphFont"/>
    <w:link w:val="Heading5"/>
    <w:semiHidden/>
    <w:rsid w:val="004D41BD"/>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4D41BD"/>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4D41BD"/>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4D41B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D41BD"/>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8C278D"/>
    <w:pPr>
      <w:numPr>
        <w:numId w:val="0"/>
      </w:numPr>
      <w:spacing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CA4ECA"/>
    <w:pPr>
      <w:tabs>
        <w:tab w:val="left" w:pos="440"/>
        <w:tab w:val="right" w:leader="dot" w:pos="8494"/>
      </w:tabs>
      <w:spacing w:after="100"/>
    </w:pPr>
  </w:style>
  <w:style w:type="paragraph" w:styleId="TOC2">
    <w:name w:val="toc 2"/>
    <w:basedOn w:val="Normal"/>
    <w:next w:val="Normal"/>
    <w:autoRedefine/>
    <w:uiPriority w:val="39"/>
    <w:unhideWhenUsed/>
    <w:rsid w:val="008C278D"/>
    <w:pPr>
      <w:spacing w:after="100"/>
      <w:ind w:left="220"/>
    </w:pPr>
  </w:style>
  <w:style w:type="paragraph" w:styleId="TOC3">
    <w:name w:val="toc 3"/>
    <w:basedOn w:val="Normal"/>
    <w:next w:val="Normal"/>
    <w:autoRedefine/>
    <w:uiPriority w:val="39"/>
    <w:unhideWhenUsed/>
    <w:rsid w:val="008C278D"/>
    <w:pPr>
      <w:spacing w:after="100"/>
      <w:ind w:left="440"/>
    </w:pPr>
  </w:style>
  <w:style w:type="paragraph" w:customStyle="1" w:styleId="bullets">
    <w:name w:val="bullets"/>
    <w:basedOn w:val="ListParagraph"/>
    <w:link w:val="bulletsChar"/>
    <w:qFormat/>
    <w:rsid w:val="00EE5DCB"/>
    <w:pPr>
      <w:suppressAutoHyphens/>
      <w:autoSpaceDE w:val="0"/>
      <w:autoSpaceDN w:val="0"/>
      <w:adjustRightInd w:val="0"/>
      <w:spacing w:line="360" w:lineRule="auto"/>
      <w:ind w:left="0"/>
    </w:pPr>
    <w:rPr>
      <w:rFonts w:asciiTheme="minorHAnsi" w:hAnsiTheme="minorHAnsi"/>
    </w:rPr>
  </w:style>
  <w:style w:type="character" w:customStyle="1" w:styleId="bulletsChar">
    <w:name w:val="bullets Char"/>
    <w:basedOn w:val="ListParagraphChar"/>
    <w:link w:val="bullets"/>
    <w:rsid w:val="00EE5DCB"/>
    <w:rPr>
      <w:rFonts w:asciiTheme="minorHAnsi" w:eastAsia="Calibri" w:hAnsiTheme="minorHAnsi" w:cs="Arial"/>
      <w:sz w:val="22"/>
      <w:szCs w:val="22"/>
      <w:lang w:eastAsia="en-US"/>
    </w:rPr>
  </w:style>
  <w:style w:type="paragraph" w:customStyle="1" w:styleId="CBodyLightFinePrint">
    <w:name w:val="C/ Body Light Fine Print"/>
    <w:basedOn w:val="CBodyLight"/>
    <w:uiPriority w:val="1"/>
    <w:qFormat/>
    <w:rsid w:val="00834DDA"/>
    <w:rPr>
      <w:sz w:val="16"/>
    </w:rPr>
  </w:style>
  <w:style w:type="paragraph" w:styleId="Revision">
    <w:name w:val="Revision"/>
    <w:hidden/>
    <w:uiPriority w:val="99"/>
    <w:semiHidden/>
    <w:rsid w:val="00B97819"/>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6491">
      <w:bodyDiv w:val="1"/>
      <w:marLeft w:val="0"/>
      <w:marRight w:val="0"/>
      <w:marTop w:val="0"/>
      <w:marBottom w:val="0"/>
      <w:divBdr>
        <w:top w:val="none" w:sz="0" w:space="0" w:color="auto"/>
        <w:left w:val="none" w:sz="0" w:space="0" w:color="auto"/>
        <w:bottom w:val="none" w:sz="0" w:space="0" w:color="auto"/>
        <w:right w:val="none" w:sz="0" w:space="0" w:color="auto"/>
      </w:divBdr>
    </w:div>
    <w:div w:id="369376300">
      <w:bodyDiv w:val="1"/>
      <w:marLeft w:val="0"/>
      <w:marRight w:val="0"/>
      <w:marTop w:val="0"/>
      <w:marBottom w:val="0"/>
      <w:divBdr>
        <w:top w:val="none" w:sz="0" w:space="0" w:color="auto"/>
        <w:left w:val="none" w:sz="0" w:space="0" w:color="auto"/>
        <w:bottom w:val="none" w:sz="0" w:space="0" w:color="auto"/>
        <w:right w:val="none" w:sz="0" w:space="0" w:color="auto"/>
      </w:divBdr>
    </w:div>
    <w:div w:id="446893129">
      <w:bodyDiv w:val="1"/>
      <w:marLeft w:val="0"/>
      <w:marRight w:val="0"/>
      <w:marTop w:val="0"/>
      <w:marBottom w:val="0"/>
      <w:divBdr>
        <w:top w:val="none" w:sz="0" w:space="0" w:color="auto"/>
        <w:left w:val="none" w:sz="0" w:space="0" w:color="auto"/>
        <w:bottom w:val="none" w:sz="0" w:space="0" w:color="auto"/>
        <w:right w:val="none" w:sz="0" w:space="0" w:color="auto"/>
      </w:divBdr>
    </w:div>
    <w:div w:id="739136041">
      <w:bodyDiv w:val="1"/>
      <w:marLeft w:val="0"/>
      <w:marRight w:val="0"/>
      <w:marTop w:val="0"/>
      <w:marBottom w:val="0"/>
      <w:divBdr>
        <w:top w:val="none" w:sz="0" w:space="0" w:color="auto"/>
        <w:left w:val="none" w:sz="0" w:space="0" w:color="auto"/>
        <w:bottom w:val="none" w:sz="0" w:space="0" w:color="auto"/>
        <w:right w:val="none" w:sz="0" w:space="0" w:color="auto"/>
      </w:divBdr>
    </w:div>
    <w:div w:id="1415735947">
      <w:bodyDiv w:val="1"/>
      <w:marLeft w:val="0"/>
      <w:marRight w:val="0"/>
      <w:marTop w:val="0"/>
      <w:marBottom w:val="0"/>
      <w:divBdr>
        <w:top w:val="none" w:sz="0" w:space="0" w:color="auto"/>
        <w:left w:val="none" w:sz="0" w:space="0" w:color="auto"/>
        <w:bottom w:val="none" w:sz="0" w:space="0" w:color="auto"/>
        <w:right w:val="none" w:sz="0" w:space="0" w:color="auto"/>
      </w:divBdr>
    </w:div>
    <w:div w:id="15567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3C46-59BE-4F70-875C-AED1B44C98AA}">
  <ds:schemaRefs>
    <ds:schemaRef ds:uri="http://schemas.openxmlformats.org/officeDocument/2006/bibliography"/>
  </ds:schemaRefs>
</ds:datastoreItem>
</file>

<file path=customXml/itemProps2.xml><?xml version="1.0" encoding="utf-8"?>
<ds:datastoreItem xmlns:ds="http://schemas.openxmlformats.org/officeDocument/2006/customXml" ds:itemID="{E29ED0B2-5665-4C40-A825-E1F93DADDEFB}">
  <ds:schemaRefs>
    <ds:schemaRef ds:uri="http://schemas.openxmlformats.org/officeDocument/2006/bibliography"/>
  </ds:schemaRefs>
</ds:datastoreItem>
</file>

<file path=customXml/itemProps3.xml><?xml version="1.0" encoding="utf-8"?>
<ds:datastoreItem xmlns:ds="http://schemas.openxmlformats.org/officeDocument/2006/customXml" ds:itemID="{8FBB616C-5EF2-4268-8967-91EBFF35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3751</Words>
  <Characters>21386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25087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jaggards</dc:creator>
  <cp:lastModifiedBy>Jaggard, Sarah</cp:lastModifiedBy>
  <cp:revision>5</cp:revision>
  <cp:lastPrinted>2015-01-29T21:37:00Z</cp:lastPrinted>
  <dcterms:created xsi:type="dcterms:W3CDTF">2018-10-02T23:58:00Z</dcterms:created>
  <dcterms:modified xsi:type="dcterms:W3CDTF">2018-11-27T20:58:00Z</dcterms:modified>
</cp:coreProperties>
</file>